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76" w:rsidRDefault="00AE7C76" w:rsidP="003064DC">
      <w:pPr>
        <w:rPr>
          <w:szCs w:val="28"/>
        </w:rPr>
        <w:sectPr w:rsidR="00AE7C76" w:rsidSect="00DF279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ПРИЛОЖЕНИЕ</w:t>
      </w: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к постановлению администрации</w:t>
      </w:r>
    </w:p>
    <w:p w:rsidR="00AE7C76" w:rsidRDefault="00AE7C76" w:rsidP="00AE7C76">
      <w:pPr>
        <w:pStyle w:val="af0"/>
        <w:ind w:left="0" w:right="41" w:firstLine="5009"/>
        <w:jc w:val="left"/>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Сланцевского</w:t>
      </w:r>
      <w:proofErr w:type="spellEnd"/>
      <w:r>
        <w:rPr>
          <w:rFonts w:ascii="Times New Roman" w:hAnsi="Times New Roman" w:cs="Times New Roman"/>
          <w:b w:val="0"/>
          <w:color w:val="auto"/>
          <w:sz w:val="24"/>
          <w:szCs w:val="24"/>
        </w:rPr>
        <w:t xml:space="preserve"> муниципального района</w:t>
      </w: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от 04.08.2023 № 1260-п</w:t>
      </w:r>
    </w:p>
    <w:p w:rsidR="00AE7C76" w:rsidRDefault="00AE7C76" w:rsidP="00AE7C76">
      <w:pPr>
        <w:pStyle w:val="a3"/>
        <w:ind w:firstLine="0"/>
      </w:pPr>
    </w:p>
    <w:p w:rsidR="00AE7C76" w:rsidRDefault="00AE7C76" w:rsidP="00AE7C76">
      <w:pPr>
        <w:pStyle w:val="a3"/>
        <w:ind w:firstLine="0"/>
      </w:pPr>
    </w:p>
    <w:p w:rsidR="00AE7C76" w:rsidRPr="009C43BC" w:rsidRDefault="00AE7C76" w:rsidP="00AE7C76">
      <w:pPr>
        <w:ind w:firstLine="709"/>
        <w:jc w:val="center"/>
        <w:rPr>
          <w:rFonts w:cs="Times New Roman"/>
          <w:bCs/>
          <w:sz w:val="28"/>
          <w:szCs w:val="28"/>
        </w:rPr>
      </w:pPr>
      <w:r w:rsidRPr="009C43BC">
        <w:rPr>
          <w:rFonts w:cs="Times New Roman"/>
          <w:b/>
          <w:bCs/>
          <w:sz w:val="28"/>
          <w:szCs w:val="28"/>
          <w:lang w:val="en-US"/>
        </w:rPr>
        <w:t>II</w:t>
      </w:r>
      <w:r w:rsidRPr="009C43BC">
        <w:rPr>
          <w:rFonts w:cs="Times New Roman"/>
          <w:b/>
          <w:bCs/>
          <w:sz w:val="28"/>
          <w:szCs w:val="28"/>
        </w:rPr>
        <w:t>. Стандарт предоставления муниципальной услуги.</w:t>
      </w:r>
    </w:p>
    <w:p w:rsidR="00AE7C76" w:rsidRPr="009C43BC" w:rsidRDefault="00AE7C76" w:rsidP="00AE7C76">
      <w:pPr>
        <w:ind w:firstLine="709"/>
        <w:jc w:val="center"/>
        <w:rPr>
          <w:rFonts w:cs="Times New Roman"/>
          <w:bCs/>
          <w:sz w:val="28"/>
          <w:szCs w:val="28"/>
        </w:rPr>
      </w:pPr>
    </w:p>
    <w:p w:rsidR="00AE7C76" w:rsidRPr="009C43BC" w:rsidRDefault="00AE7C76" w:rsidP="00AE7C76">
      <w:pPr>
        <w:ind w:firstLine="709"/>
        <w:jc w:val="center"/>
        <w:rPr>
          <w:rFonts w:cs="Times New Roman"/>
          <w:bCs/>
          <w:sz w:val="28"/>
          <w:szCs w:val="28"/>
        </w:rPr>
      </w:pPr>
      <w:r w:rsidRPr="009C43BC">
        <w:rPr>
          <w:rFonts w:cs="Times New Roman"/>
          <w:bCs/>
          <w:sz w:val="28"/>
          <w:szCs w:val="28"/>
        </w:rPr>
        <w:t>Полное наименование муниципальной услуги, сокращенное наименование  муниципальной услуги</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 xml:space="preserve">2.1. Полное наименование </w:t>
      </w:r>
      <w:r w:rsidRPr="009C43BC">
        <w:rPr>
          <w:rFonts w:cs="Times New Roman"/>
          <w:bCs/>
          <w:sz w:val="28"/>
          <w:szCs w:val="28"/>
        </w:rPr>
        <w:t>муниципальной услуги</w:t>
      </w:r>
      <w:r w:rsidRPr="009C43BC">
        <w:rPr>
          <w:rFonts w:cs="Times New Roman"/>
          <w:sz w:val="28"/>
          <w:szCs w:val="28"/>
        </w:rPr>
        <w:t>: «Принятие граждан на учет в качестве нуждающихся в жилых помещениях, предоставляемых по</w:t>
      </w:r>
      <w:r w:rsidRPr="009C43BC">
        <w:rPr>
          <w:rFonts w:cs="Times New Roman"/>
          <w:color w:val="FF0000"/>
          <w:sz w:val="28"/>
          <w:szCs w:val="28"/>
        </w:rPr>
        <w:t xml:space="preserve"> </w:t>
      </w:r>
      <w:r w:rsidRPr="009C43BC">
        <w:rPr>
          <w:rFonts w:cs="Times New Roman"/>
          <w:sz w:val="28"/>
          <w:szCs w:val="28"/>
        </w:rPr>
        <w:t>договорам социального найма».</w:t>
      </w:r>
    </w:p>
    <w:p w:rsidR="00AE7C76" w:rsidRPr="009C43BC" w:rsidRDefault="00AE7C76" w:rsidP="00AE7C76">
      <w:pPr>
        <w:autoSpaceDE w:val="0"/>
        <w:ind w:firstLine="540"/>
        <w:jc w:val="both"/>
        <w:rPr>
          <w:rFonts w:cs="Times New Roman"/>
          <w:color w:val="FF0000"/>
          <w:sz w:val="28"/>
          <w:szCs w:val="28"/>
        </w:rPr>
      </w:pPr>
      <w:r w:rsidRPr="009C43BC">
        <w:rPr>
          <w:rFonts w:cs="Times New Roman"/>
          <w:sz w:val="28"/>
          <w:szCs w:val="28"/>
        </w:rPr>
        <w:t xml:space="preserve">Сокращенное наименование </w:t>
      </w:r>
      <w:r w:rsidRPr="009C43BC">
        <w:rPr>
          <w:rFonts w:cs="Times New Roman"/>
          <w:bCs/>
          <w:sz w:val="28"/>
          <w:szCs w:val="28"/>
        </w:rPr>
        <w:t>муниципальной услуги:</w:t>
      </w:r>
      <w:r w:rsidRPr="009C43BC">
        <w:rPr>
          <w:rFonts w:cs="Times New Roman"/>
          <w:sz w:val="28"/>
          <w:szCs w:val="28"/>
        </w:rPr>
        <w:t xml:space="preserve"> «Принятие граждан на учет в качестве нуждающихся в жилых помещениях».</w:t>
      </w:r>
    </w:p>
    <w:p w:rsidR="00AE7C76" w:rsidRPr="009C43BC" w:rsidRDefault="00AE7C76" w:rsidP="00AE7C76">
      <w:pPr>
        <w:autoSpaceDE w:val="0"/>
        <w:ind w:firstLine="540"/>
        <w:jc w:val="both"/>
        <w:rPr>
          <w:rFonts w:cs="Times New Roman"/>
          <w:color w:val="FF0000"/>
          <w:sz w:val="28"/>
          <w:szCs w:val="28"/>
        </w:rPr>
      </w:pPr>
    </w:p>
    <w:p w:rsidR="00AE7C76" w:rsidRPr="009C43BC" w:rsidRDefault="00AE7C76" w:rsidP="00AE7C76">
      <w:pPr>
        <w:autoSpaceDE w:val="0"/>
        <w:ind w:firstLine="540"/>
        <w:jc w:val="center"/>
        <w:rPr>
          <w:rFonts w:cs="Times New Roman"/>
          <w:color w:val="FF0000"/>
          <w:sz w:val="28"/>
          <w:szCs w:val="28"/>
        </w:rPr>
      </w:pPr>
      <w:r w:rsidRPr="009C43BC">
        <w:rPr>
          <w:color w:val="FF0000"/>
          <w:sz w:val="28"/>
          <w:szCs w:val="28"/>
        </w:rPr>
        <w:tab/>
      </w:r>
      <w:r w:rsidRPr="009C43BC">
        <w:rPr>
          <w:rFonts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E7C76" w:rsidRPr="009C43BC" w:rsidRDefault="00AE7C76" w:rsidP="00AE7C76">
      <w:pPr>
        <w:tabs>
          <w:tab w:val="left" w:pos="567"/>
        </w:tabs>
        <w:ind w:firstLine="141"/>
        <w:jc w:val="both"/>
        <w:rPr>
          <w:rFonts w:cs="Times New Roman"/>
          <w:sz w:val="28"/>
          <w:szCs w:val="28"/>
        </w:rPr>
      </w:pPr>
      <w:r w:rsidRPr="009C43BC">
        <w:rPr>
          <w:rFonts w:cs="Times New Roman"/>
          <w:color w:val="FF0000"/>
          <w:sz w:val="28"/>
          <w:szCs w:val="28"/>
        </w:rPr>
        <w:tab/>
      </w:r>
      <w:r w:rsidRPr="009C43BC">
        <w:rPr>
          <w:rFonts w:cs="Times New Roman"/>
          <w:sz w:val="28"/>
          <w:szCs w:val="28"/>
        </w:rPr>
        <w:t xml:space="preserve">2.2. Муниципальную услугу предоставляет: администрация муниципального образования </w:t>
      </w:r>
      <w:proofErr w:type="spellStart"/>
      <w:r w:rsidRPr="009C43BC">
        <w:rPr>
          <w:rFonts w:cs="Times New Roman"/>
          <w:sz w:val="28"/>
          <w:szCs w:val="28"/>
        </w:rPr>
        <w:t>Сланцевский</w:t>
      </w:r>
      <w:proofErr w:type="spellEnd"/>
      <w:r w:rsidRPr="009C43BC">
        <w:rPr>
          <w:rFonts w:cs="Times New Roman"/>
          <w:sz w:val="28"/>
          <w:szCs w:val="28"/>
        </w:rPr>
        <w:t xml:space="preserve"> муниципальный район  Ленинградской области  (далее – ОМСУ, Администрация).</w:t>
      </w:r>
    </w:p>
    <w:p w:rsidR="00AE7C76" w:rsidRPr="009C43BC" w:rsidRDefault="00AE7C76" w:rsidP="00AE7C76">
      <w:pPr>
        <w:tabs>
          <w:tab w:val="left" w:pos="142"/>
          <w:tab w:val="left" w:pos="284"/>
        </w:tabs>
        <w:autoSpaceDE w:val="0"/>
        <w:ind w:firstLine="709"/>
        <w:jc w:val="both"/>
        <w:rPr>
          <w:rFonts w:cs="Times New Roman"/>
          <w:sz w:val="28"/>
          <w:szCs w:val="28"/>
        </w:rPr>
      </w:pPr>
      <w:r w:rsidRPr="009C43BC">
        <w:rPr>
          <w:rFonts w:cs="Times New Roman"/>
          <w:sz w:val="28"/>
          <w:szCs w:val="28"/>
        </w:rPr>
        <w:t xml:space="preserve">Структурным подразделением,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w:t>
      </w:r>
      <w:proofErr w:type="spellStart"/>
      <w:r w:rsidRPr="009C43BC">
        <w:rPr>
          <w:rFonts w:cs="Times New Roman"/>
          <w:sz w:val="28"/>
          <w:szCs w:val="28"/>
        </w:rPr>
        <w:t>Сланцевский</w:t>
      </w:r>
      <w:proofErr w:type="spellEnd"/>
      <w:r w:rsidRPr="009C43BC">
        <w:rPr>
          <w:rFonts w:cs="Times New Roman"/>
          <w:sz w:val="28"/>
          <w:szCs w:val="28"/>
        </w:rPr>
        <w:t xml:space="preserve"> муниципальный район Ленинградской области (далее – 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 или Комитет).</w:t>
      </w:r>
    </w:p>
    <w:p w:rsidR="00AE7C76" w:rsidRPr="009C43BC" w:rsidRDefault="00AE7C76" w:rsidP="00AE7C76">
      <w:pPr>
        <w:ind w:firstLine="709"/>
        <w:jc w:val="both"/>
        <w:rPr>
          <w:rFonts w:cs="Times New Roman"/>
          <w:sz w:val="28"/>
          <w:szCs w:val="28"/>
        </w:rPr>
      </w:pPr>
      <w:r w:rsidRPr="009C43BC">
        <w:rPr>
          <w:rFonts w:cs="Times New Roman"/>
          <w:sz w:val="28"/>
          <w:szCs w:val="28"/>
        </w:rPr>
        <w:t>В предоставлении муниципальной услуги участвуют:</w:t>
      </w:r>
    </w:p>
    <w:p w:rsidR="00AE7C76" w:rsidRPr="009C43BC" w:rsidRDefault="00AE7C76" w:rsidP="00AE7C76">
      <w:pPr>
        <w:ind w:firstLine="709"/>
        <w:jc w:val="both"/>
        <w:rPr>
          <w:rFonts w:cs="Times New Roman"/>
          <w:sz w:val="28"/>
          <w:szCs w:val="28"/>
        </w:rPr>
      </w:pPr>
      <w:r w:rsidRPr="009C43BC">
        <w:rPr>
          <w:rFonts w:cs="Times New Roman"/>
          <w:sz w:val="28"/>
          <w:szCs w:val="28"/>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AE7C76" w:rsidRPr="009C43BC" w:rsidRDefault="00AE7C76" w:rsidP="00AE7C76">
      <w:pPr>
        <w:ind w:firstLine="709"/>
        <w:jc w:val="both"/>
        <w:rPr>
          <w:rFonts w:cs="Times New Roman"/>
          <w:sz w:val="28"/>
          <w:szCs w:val="28"/>
        </w:rPr>
      </w:pPr>
      <w:r w:rsidRPr="009C43BC">
        <w:rPr>
          <w:rFonts w:cs="Times New Roman"/>
          <w:sz w:val="28"/>
          <w:szCs w:val="28"/>
        </w:rPr>
        <w:t>2) Федеральная служба государственной регистрации, кадастра и картографии;</w:t>
      </w:r>
    </w:p>
    <w:p w:rsidR="00AE7C76" w:rsidRPr="009C43BC" w:rsidRDefault="00AE7C76" w:rsidP="00AE7C76">
      <w:pPr>
        <w:ind w:firstLine="709"/>
        <w:jc w:val="both"/>
        <w:rPr>
          <w:rFonts w:cs="Times New Roman"/>
          <w:sz w:val="28"/>
          <w:szCs w:val="28"/>
        </w:rPr>
      </w:pPr>
      <w:r w:rsidRPr="009C43BC">
        <w:rPr>
          <w:rFonts w:cs="Times New Roman"/>
          <w:sz w:val="28"/>
          <w:szCs w:val="28"/>
        </w:rPr>
        <w:t>3) Управление по вопросам миграции ГУ МВД России по г. Санкт-Петербургу и Ленинградской области.</w:t>
      </w:r>
    </w:p>
    <w:p w:rsidR="00AE7C76" w:rsidRPr="009C43BC" w:rsidRDefault="00AE7C76" w:rsidP="00AE7C76">
      <w:pPr>
        <w:ind w:firstLine="709"/>
        <w:jc w:val="both"/>
        <w:rPr>
          <w:rFonts w:cs="Times New Roman"/>
          <w:sz w:val="28"/>
          <w:szCs w:val="28"/>
        </w:rPr>
      </w:pPr>
      <w:r>
        <w:rPr>
          <w:rFonts w:cs="Times New Roman"/>
          <w:sz w:val="28"/>
          <w:szCs w:val="28"/>
        </w:rPr>
        <w:t>4</w:t>
      </w:r>
      <w:r w:rsidRPr="009C43BC">
        <w:rPr>
          <w:rFonts w:cs="Times New Roman"/>
          <w:sz w:val="28"/>
          <w:szCs w:val="28"/>
        </w:rPr>
        <w:t>) Министерство внутренних дел Российской Федерации;</w:t>
      </w:r>
    </w:p>
    <w:p w:rsidR="00AE7C76" w:rsidRPr="009C43BC" w:rsidRDefault="00AE7C76" w:rsidP="00AE7C76">
      <w:pPr>
        <w:ind w:firstLine="709"/>
        <w:jc w:val="both"/>
        <w:rPr>
          <w:rFonts w:cs="Times New Roman"/>
          <w:sz w:val="28"/>
          <w:szCs w:val="28"/>
        </w:rPr>
      </w:pPr>
      <w:r>
        <w:rPr>
          <w:rFonts w:cs="Times New Roman"/>
          <w:sz w:val="28"/>
          <w:szCs w:val="28"/>
        </w:rPr>
        <w:t>5</w:t>
      </w:r>
      <w:r w:rsidRPr="009C43BC">
        <w:rPr>
          <w:rFonts w:cs="Times New Roman"/>
          <w:sz w:val="28"/>
          <w:szCs w:val="28"/>
        </w:rPr>
        <w:t>) Фонд пенсионного и социального страхования Российской Федерации;</w:t>
      </w:r>
    </w:p>
    <w:p w:rsidR="00AE7C76" w:rsidRPr="009C43BC" w:rsidRDefault="00AE7C76" w:rsidP="00AE7C76">
      <w:pPr>
        <w:ind w:firstLine="709"/>
        <w:jc w:val="both"/>
        <w:rPr>
          <w:rFonts w:cs="Times New Roman"/>
          <w:sz w:val="28"/>
          <w:szCs w:val="28"/>
        </w:rPr>
      </w:pPr>
      <w:r>
        <w:rPr>
          <w:rFonts w:cs="Times New Roman"/>
          <w:sz w:val="28"/>
          <w:szCs w:val="28"/>
        </w:rPr>
        <w:t>6</w:t>
      </w:r>
      <w:r w:rsidRPr="009C43BC">
        <w:rPr>
          <w:rFonts w:cs="Times New Roman"/>
          <w:sz w:val="28"/>
          <w:szCs w:val="28"/>
        </w:rPr>
        <w:t>) орган, осуществляющий пенсионное обеспечение (за исключением Пенсионного фонда);</w:t>
      </w:r>
    </w:p>
    <w:p w:rsidR="00AE7C76" w:rsidRPr="009C43BC" w:rsidRDefault="00AE7C76" w:rsidP="00AE7C76">
      <w:pPr>
        <w:ind w:firstLine="709"/>
        <w:jc w:val="both"/>
        <w:rPr>
          <w:rFonts w:cs="Times New Roman"/>
          <w:sz w:val="28"/>
          <w:szCs w:val="28"/>
        </w:rPr>
      </w:pPr>
      <w:r>
        <w:rPr>
          <w:rFonts w:cs="Times New Roman"/>
          <w:sz w:val="28"/>
          <w:szCs w:val="28"/>
        </w:rPr>
        <w:t>7</w:t>
      </w:r>
      <w:r w:rsidRPr="009C43BC">
        <w:rPr>
          <w:rFonts w:cs="Times New Roman"/>
          <w:sz w:val="28"/>
          <w:szCs w:val="28"/>
        </w:rPr>
        <w:t>) орган государственной службы занятости</w:t>
      </w:r>
    </w:p>
    <w:p w:rsidR="00AE7C76" w:rsidRPr="009C43BC" w:rsidRDefault="00AE7C76" w:rsidP="00AE7C76">
      <w:pPr>
        <w:ind w:firstLine="709"/>
        <w:jc w:val="both"/>
        <w:rPr>
          <w:rFonts w:cs="Times New Roman"/>
          <w:sz w:val="28"/>
          <w:szCs w:val="28"/>
        </w:rPr>
      </w:pPr>
      <w:r>
        <w:rPr>
          <w:rFonts w:cs="Times New Roman"/>
          <w:sz w:val="28"/>
          <w:szCs w:val="28"/>
        </w:rPr>
        <w:t>8</w:t>
      </w:r>
      <w:r w:rsidRPr="009C43BC">
        <w:rPr>
          <w:rFonts w:cs="Times New Roman"/>
          <w:sz w:val="28"/>
          <w:szCs w:val="28"/>
        </w:rPr>
        <w:t>) Федеральная налоговая служба;</w:t>
      </w:r>
    </w:p>
    <w:p w:rsidR="00AE7C76" w:rsidRPr="009C43BC" w:rsidRDefault="00AE7C76" w:rsidP="00AE7C76">
      <w:pPr>
        <w:ind w:firstLine="709"/>
        <w:jc w:val="both"/>
        <w:rPr>
          <w:rFonts w:cs="Times New Roman"/>
          <w:sz w:val="28"/>
          <w:szCs w:val="28"/>
        </w:rPr>
      </w:pPr>
      <w:r>
        <w:rPr>
          <w:rFonts w:cs="Times New Roman"/>
          <w:sz w:val="28"/>
          <w:szCs w:val="28"/>
        </w:rPr>
        <w:t>9</w:t>
      </w:r>
      <w:r w:rsidRPr="009C43BC">
        <w:rPr>
          <w:rFonts w:cs="Times New Roman"/>
          <w:sz w:val="28"/>
          <w:szCs w:val="28"/>
        </w:rPr>
        <w:t>) Федеральная служба судебных приставов;</w:t>
      </w:r>
    </w:p>
    <w:p w:rsidR="00AE7C76" w:rsidRPr="009C43BC" w:rsidRDefault="00AE7C76" w:rsidP="00AE7C76">
      <w:pPr>
        <w:ind w:firstLine="709"/>
        <w:jc w:val="both"/>
        <w:rPr>
          <w:rFonts w:cs="Times New Roman"/>
          <w:sz w:val="28"/>
          <w:szCs w:val="28"/>
        </w:rPr>
      </w:pPr>
      <w:r w:rsidRPr="009C43BC">
        <w:rPr>
          <w:rFonts w:cs="Times New Roman"/>
          <w:sz w:val="28"/>
          <w:szCs w:val="28"/>
        </w:rPr>
        <w:t>1</w:t>
      </w:r>
      <w:r>
        <w:rPr>
          <w:rFonts w:cs="Times New Roman"/>
          <w:sz w:val="28"/>
          <w:szCs w:val="28"/>
        </w:rPr>
        <w:t>0</w:t>
      </w:r>
      <w:r w:rsidRPr="009C43BC">
        <w:rPr>
          <w:rFonts w:cs="Times New Roman"/>
          <w:sz w:val="28"/>
          <w:szCs w:val="28"/>
        </w:rPr>
        <w:t>) Федеральная служба исполнения наказаний;</w:t>
      </w:r>
    </w:p>
    <w:p w:rsidR="00AE7C76" w:rsidRPr="009C43BC" w:rsidRDefault="00AE7C76" w:rsidP="00AE7C76">
      <w:pPr>
        <w:ind w:firstLine="709"/>
        <w:jc w:val="both"/>
        <w:rPr>
          <w:rFonts w:cs="Times New Roman"/>
          <w:sz w:val="28"/>
          <w:szCs w:val="28"/>
        </w:rPr>
      </w:pPr>
      <w:r w:rsidRPr="009C43BC">
        <w:rPr>
          <w:rFonts w:cs="Times New Roman"/>
          <w:sz w:val="28"/>
          <w:szCs w:val="28"/>
        </w:rPr>
        <w:t>1</w:t>
      </w:r>
      <w:r>
        <w:rPr>
          <w:rFonts w:cs="Times New Roman"/>
          <w:sz w:val="28"/>
          <w:szCs w:val="28"/>
        </w:rPr>
        <w:t>1</w:t>
      </w:r>
      <w:r w:rsidRPr="009C43BC">
        <w:rPr>
          <w:rFonts w:cs="Times New Roman"/>
          <w:sz w:val="28"/>
          <w:szCs w:val="28"/>
        </w:rPr>
        <w:t>) Министерство обороны Российской Федерации и подведомственные ему учреждения;</w:t>
      </w:r>
    </w:p>
    <w:p w:rsidR="00AE7C76" w:rsidRPr="009C43BC" w:rsidRDefault="00AE7C76" w:rsidP="00AE7C76">
      <w:pPr>
        <w:ind w:firstLine="709"/>
        <w:jc w:val="both"/>
        <w:rPr>
          <w:rFonts w:cs="Times New Roman"/>
          <w:sz w:val="28"/>
          <w:szCs w:val="28"/>
        </w:rPr>
      </w:pPr>
      <w:r w:rsidRPr="009C43BC">
        <w:rPr>
          <w:rFonts w:cs="Times New Roman"/>
          <w:sz w:val="28"/>
          <w:szCs w:val="28"/>
        </w:rPr>
        <w:lastRenderedPageBreak/>
        <w:t>1</w:t>
      </w:r>
      <w:r>
        <w:rPr>
          <w:rFonts w:cs="Times New Roman"/>
          <w:sz w:val="28"/>
          <w:szCs w:val="28"/>
        </w:rPr>
        <w:t>2</w:t>
      </w:r>
      <w:r w:rsidRPr="009C43BC">
        <w:rPr>
          <w:rFonts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Заявление на получение муниципальной услуги с комплектом документов принимается:</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1) при личной явке:</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в филиалах, отделах, удаленных рабочих мест ГБУ ЛО «МФЦ»;</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2) без личной явки: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 в электронной форме через личный кабинет заявителя на ПГУ ЛО/ЕПГУ могут обратиться заявители в отношении услуги:</w:t>
      </w:r>
    </w:p>
    <w:p w:rsidR="00AE7C76" w:rsidRPr="009C43BC" w:rsidRDefault="00AE7C76" w:rsidP="00AE7C76">
      <w:pPr>
        <w:spacing w:line="100" w:lineRule="atLeast"/>
        <w:ind w:firstLine="709"/>
        <w:jc w:val="both"/>
        <w:rPr>
          <w:rFonts w:cs="Times New Roman"/>
          <w:sz w:val="28"/>
          <w:szCs w:val="28"/>
        </w:rPr>
      </w:pPr>
      <w:r>
        <w:rPr>
          <w:rFonts w:cs="Times New Roman"/>
          <w:sz w:val="28"/>
          <w:szCs w:val="28"/>
        </w:rPr>
        <w:t>1</w:t>
      </w:r>
      <w:r w:rsidRPr="009C43BC">
        <w:rPr>
          <w:rFonts w:cs="Times New Roman"/>
          <w:sz w:val="28"/>
          <w:szCs w:val="28"/>
        </w:rPr>
        <w:t xml:space="preserve">.2.1:– все граждане, имеющие основания; </w:t>
      </w:r>
    </w:p>
    <w:p w:rsidR="00AE7C76" w:rsidRPr="009C43BC" w:rsidRDefault="00AE7C76" w:rsidP="00AE7C76">
      <w:pPr>
        <w:spacing w:line="100" w:lineRule="atLeast"/>
        <w:ind w:firstLine="709"/>
        <w:jc w:val="both"/>
        <w:rPr>
          <w:rFonts w:cs="Times New Roman"/>
          <w:sz w:val="28"/>
          <w:szCs w:val="28"/>
        </w:rPr>
      </w:pPr>
      <w:r>
        <w:rPr>
          <w:rFonts w:cs="Times New Roman"/>
          <w:sz w:val="28"/>
          <w:szCs w:val="28"/>
        </w:rPr>
        <w:t>1</w:t>
      </w:r>
      <w:r w:rsidRPr="009C43BC">
        <w:rPr>
          <w:rFonts w:cs="Times New Roman"/>
          <w:sz w:val="28"/>
          <w:szCs w:val="28"/>
        </w:rPr>
        <w:t xml:space="preserve">.2.2 .– все граждане, имеющие основания. </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Заявитель может записаться на прием для подачи заявления о предоставлении услуги следующими способами: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Заявитель может записаться на прием для подачи заявления о предоставлении услуги следующими способами: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1) посредством ПГУ ЛО/ЕПГУ – МФЦ;</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2) по телефону – в МФЦ, в ОМСУ/Комитет;</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Для записи заявитель выбирает любую свободную для приема дату и время в пределах установленного в МФЦ, в ОМСУ/Комитете графика приема заявителей.</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3" w:history="1">
        <w:r w:rsidRPr="009C43BC">
          <w:rPr>
            <w:rStyle w:val="ae"/>
            <w:rFonts w:cs="Times New Roman"/>
            <w:sz w:val="28"/>
            <w:szCs w:val="28"/>
          </w:rPr>
          <w:t>частью 18 статьи 14.1</w:t>
        </w:r>
      </w:hyperlink>
      <w:r w:rsidRPr="009C43BC">
        <w:rPr>
          <w:rFonts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AE7C76" w:rsidRPr="009C43BC" w:rsidRDefault="00AE7C76" w:rsidP="00AE7C76">
      <w:pPr>
        <w:autoSpaceDE w:val="0"/>
        <w:ind w:firstLine="540"/>
        <w:jc w:val="both"/>
        <w:rPr>
          <w:rFonts w:cs="Times New Roman"/>
          <w:sz w:val="28"/>
          <w:szCs w:val="28"/>
        </w:rPr>
      </w:pPr>
      <w:bookmarkStart w:id="0" w:name="Par5"/>
      <w:bookmarkEnd w:id="0"/>
      <w:r w:rsidRPr="009C43BC">
        <w:rPr>
          <w:rFonts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7C76" w:rsidRPr="009C43BC" w:rsidRDefault="00AE7C76" w:rsidP="00AE7C76">
      <w:pPr>
        <w:jc w:val="center"/>
        <w:rPr>
          <w:rFonts w:cs="Times New Roman"/>
          <w:sz w:val="28"/>
          <w:szCs w:val="28"/>
        </w:rPr>
      </w:pPr>
      <w:r w:rsidRPr="009C43BC">
        <w:rPr>
          <w:rFonts w:cs="Times New Roman"/>
          <w:sz w:val="28"/>
          <w:szCs w:val="28"/>
        </w:rPr>
        <w:t>Результат предоставления муниципальной услуги, а также способы получения результата</w:t>
      </w:r>
    </w:p>
    <w:p w:rsidR="00AE7C76" w:rsidRPr="009C43BC" w:rsidRDefault="00AE7C76" w:rsidP="00AE7C76">
      <w:pPr>
        <w:ind w:firstLine="709"/>
        <w:jc w:val="both"/>
        <w:rPr>
          <w:rFonts w:cs="Times New Roman"/>
          <w:sz w:val="28"/>
          <w:szCs w:val="28"/>
        </w:rPr>
      </w:pPr>
      <w:r w:rsidRPr="009C43BC">
        <w:rPr>
          <w:rFonts w:cs="Times New Roman"/>
          <w:sz w:val="28"/>
          <w:szCs w:val="28"/>
        </w:rPr>
        <w:lastRenderedPageBreak/>
        <w:t xml:space="preserve">2.3. Результатом предоставления муниципальной услуги является:  </w:t>
      </w:r>
    </w:p>
    <w:p w:rsidR="00AE7C76" w:rsidRPr="009C43BC" w:rsidRDefault="00AE7C76" w:rsidP="00AE7C76">
      <w:pPr>
        <w:ind w:firstLine="709"/>
        <w:jc w:val="both"/>
        <w:rPr>
          <w:rFonts w:cs="Times New Roman"/>
          <w:sz w:val="28"/>
          <w:szCs w:val="28"/>
        </w:rPr>
      </w:pPr>
      <w:r w:rsidRPr="009C43BC">
        <w:rPr>
          <w:rFonts w:cs="Times New Roman"/>
          <w:sz w:val="28"/>
          <w:szCs w:val="28"/>
        </w:rPr>
        <w:t>в отношении услуги 1.2.1.:</w:t>
      </w:r>
    </w:p>
    <w:p w:rsidR="00AE7C76" w:rsidRPr="009C43BC" w:rsidRDefault="00AE7C76" w:rsidP="00AE7C76">
      <w:pPr>
        <w:ind w:firstLine="709"/>
        <w:jc w:val="both"/>
        <w:rPr>
          <w:rFonts w:cs="Times New Roman"/>
          <w:sz w:val="28"/>
          <w:szCs w:val="28"/>
        </w:rPr>
      </w:pPr>
      <w:r w:rsidRPr="009C43BC">
        <w:rPr>
          <w:rFonts w:cs="Times New Roman"/>
          <w:sz w:val="28"/>
          <w:szCs w:val="28"/>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w:t>
      </w:r>
    </w:p>
    <w:p w:rsidR="00AE7C76" w:rsidRPr="009C43BC" w:rsidRDefault="00AE7C76" w:rsidP="00AE7C76">
      <w:pPr>
        <w:ind w:firstLine="709"/>
        <w:jc w:val="both"/>
        <w:rPr>
          <w:rFonts w:cs="Times New Roman"/>
          <w:sz w:val="28"/>
          <w:szCs w:val="28"/>
        </w:rPr>
      </w:pPr>
      <w:r w:rsidRPr="009C43BC">
        <w:rPr>
          <w:rFonts w:cs="Times New Roman"/>
          <w:sz w:val="28"/>
          <w:szCs w:val="28"/>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5;</w:t>
      </w:r>
    </w:p>
    <w:p w:rsidR="00AE7C76" w:rsidRPr="009C43BC" w:rsidRDefault="00AE7C76" w:rsidP="00AE7C76">
      <w:pPr>
        <w:ind w:firstLine="708"/>
        <w:jc w:val="both"/>
        <w:rPr>
          <w:rFonts w:cs="Times New Roman"/>
          <w:sz w:val="28"/>
          <w:szCs w:val="28"/>
        </w:rPr>
      </w:pPr>
      <w:r w:rsidRPr="009C43BC">
        <w:rPr>
          <w:rFonts w:cs="Times New Roman"/>
          <w:sz w:val="28"/>
          <w:szCs w:val="28"/>
        </w:rPr>
        <w:t>- реестровая запись в соответствии с категорией заявителя (при технической реализации);</w:t>
      </w:r>
    </w:p>
    <w:p w:rsidR="00AE7C76" w:rsidRPr="009C43BC" w:rsidRDefault="00AE7C76" w:rsidP="00AE7C76">
      <w:pPr>
        <w:ind w:firstLine="709"/>
        <w:jc w:val="both"/>
        <w:rPr>
          <w:rFonts w:cs="Times New Roman"/>
          <w:sz w:val="28"/>
          <w:szCs w:val="28"/>
        </w:rPr>
      </w:pPr>
      <w:r w:rsidRPr="009C43BC">
        <w:rPr>
          <w:rFonts w:cs="Times New Roman"/>
          <w:sz w:val="28"/>
          <w:szCs w:val="28"/>
        </w:rPr>
        <w:t>в отношении услуги 1.2.2.:</w:t>
      </w:r>
    </w:p>
    <w:p w:rsidR="00AE7C76" w:rsidRPr="009C43BC" w:rsidRDefault="00AE7C76" w:rsidP="00AE7C76">
      <w:pPr>
        <w:ind w:firstLine="708"/>
        <w:jc w:val="both"/>
        <w:rPr>
          <w:rFonts w:cs="Times New Roman"/>
          <w:sz w:val="28"/>
          <w:szCs w:val="28"/>
        </w:rPr>
      </w:pPr>
      <w:r w:rsidRPr="009C43BC">
        <w:rPr>
          <w:rFonts w:cs="Times New Roman"/>
          <w:sz w:val="28"/>
          <w:szCs w:val="28"/>
        </w:rPr>
        <w:t>- решение в форме уведомления об очередности предоставления жилых помещений по договору социального найма согласно приложению № 6;</w:t>
      </w:r>
    </w:p>
    <w:p w:rsidR="00AE7C76" w:rsidRPr="009C43BC" w:rsidRDefault="00AE7C76" w:rsidP="00AE7C76">
      <w:pPr>
        <w:ind w:firstLine="708"/>
        <w:jc w:val="both"/>
        <w:rPr>
          <w:rFonts w:cs="Times New Roman"/>
          <w:sz w:val="28"/>
          <w:szCs w:val="28"/>
        </w:rPr>
      </w:pPr>
      <w:r w:rsidRPr="009C43BC">
        <w:rPr>
          <w:rFonts w:cs="Times New Roman"/>
          <w:sz w:val="28"/>
          <w:szCs w:val="28"/>
        </w:rPr>
        <w:t>- решение в форме уведомления</w:t>
      </w:r>
      <w:r w:rsidRPr="009C43BC">
        <w:rPr>
          <w:rFonts w:cs="Times New Roman"/>
          <w:i/>
          <w:sz w:val="28"/>
          <w:szCs w:val="28"/>
        </w:rPr>
        <w:t xml:space="preserve"> </w:t>
      </w:r>
      <w:r w:rsidRPr="009C43BC">
        <w:rPr>
          <w:rFonts w:cs="Times New Roman"/>
          <w:sz w:val="28"/>
          <w:szCs w:val="28"/>
        </w:rPr>
        <w:t>об отказе в предоставлении информации об очередности предоставления жилых помещений по договору социального найма согласно приложению № 7.</w:t>
      </w:r>
    </w:p>
    <w:p w:rsidR="00AE7C76" w:rsidRPr="009C43BC" w:rsidRDefault="00AE7C76" w:rsidP="00AE7C76">
      <w:pPr>
        <w:ind w:firstLine="709"/>
        <w:jc w:val="both"/>
        <w:rPr>
          <w:rFonts w:cs="Times New Roman"/>
          <w:sz w:val="28"/>
          <w:szCs w:val="28"/>
        </w:rPr>
      </w:pPr>
      <w:r w:rsidRPr="009C43BC">
        <w:rPr>
          <w:rFonts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E7C76" w:rsidRPr="009C43BC" w:rsidRDefault="00AE7C76" w:rsidP="00AE7C76">
      <w:pPr>
        <w:ind w:firstLine="709"/>
        <w:jc w:val="both"/>
        <w:rPr>
          <w:rFonts w:cs="Times New Roman"/>
          <w:sz w:val="28"/>
          <w:szCs w:val="28"/>
        </w:rPr>
      </w:pPr>
      <w:r w:rsidRPr="009C43BC">
        <w:rPr>
          <w:rFonts w:cs="Times New Roman"/>
          <w:sz w:val="28"/>
          <w:szCs w:val="28"/>
        </w:rPr>
        <w:t>1) при личной явке:</w:t>
      </w:r>
    </w:p>
    <w:p w:rsidR="00AE7C76" w:rsidRPr="009C43BC" w:rsidRDefault="00AE7C76" w:rsidP="00AE7C76">
      <w:pPr>
        <w:ind w:firstLine="709"/>
        <w:jc w:val="both"/>
        <w:rPr>
          <w:rFonts w:cs="Times New Roman"/>
          <w:sz w:val="28"/>
          <w:szCs w:val="28"/>
        </w:rPr>
      </w:pPr>
      <w:r w:rsidRPr="009C43BC">
        <w:rPr>
          <w:rFonts w:cs="Times New Roman"/>
          <w:sz w:val="28"/>
          <w:szCs w:val="28"/>
        </w:rPr>
        <w:t>в филиалах, отделах, удаленных рабочих местах МФЦ;</w:t>
      </w:r>
    </w:p>
    <w:p w:rsidR="00AE7C76" w:rsidRPr="009C43BC" w:rsidRDefault="00AE7C76" w:rsidP="00AE7C76">
      <w:pPr>
        <w:ind w:firstLine="709"/>
        <w:jc w:val="both"/>
        <w:rPr>
          <w:rFonts w:cs="Times New Roman"/>
          <w:sz w:val="28"/>
          <w:szCs w:val="28"/>
        </w:rPr>
      </w:pPr>
      <w:r w:rsidRPr="009C43BC">
        <w:rPr>
          <w:rFonts w:cs="Times New Roman"/>
          <w:sz w:val="28"/>
          <w:szCs w:val="28"/>
        </w:rPr>
        <w:t>2) без личной явки:</w:t>
      </w:r>
    </w:p>
    <w:p w:rsidR="00AE7C76" w:rsidRPr="009C43BC" w:rsidRDefault="00AE7C76" w:rsidP="00AE7C76">
      <w:pPr>
        <w:ind w:firstLine="709"/>
        <w:jc w:val="both"/>
        <w:rPr>
          <w:rFonts w:cs="Times New Roman"/>
          <w:sz w:val="28"/>
          <w:szCs w:val="28"/>
        </w:rPr>
      </w:pPr>
      <w:r w:rsidRPr="009C43BC">
        <w:rPr>
          <w:rFonts w:cs="Times New Roman"/>
          <w:sz w:val="28"/>
          <w:szCs w:val="28"/>
        </w:rPr>
        <w:t>в электронной форме через личный кабинет заявителя на ПГУ ЛО/ЕПГУ;</w:t>
      </w:r>
    </w:p>
    <w:p w:rsidR="00AE7C76" w:rsidRPr="009C43BC" w:rsidRDefault="00AE7C76" w:rsidP="00AE7C76">
      <w:pPr>
        <w:ind w:firstLine="709"/>
        <w:jc w:val="both"/>
        <w:rPr>
          <w:rFonts w:cs="Times New Roman"/>
          <w:sz w:val="28"/>
          <w:szCs w:val="28"/>
        </w:rPr>
      </w:pPr>
      <w:r w:rsidRPr="009C43BC">
        <w:rPr>
          <w:rFonts w:cs="Times New Roman"/>
          <w:sz w:val="28"/>
          <w:szCs w:val="28"/>
        </w:rPr>
        <w:t>на электронную почту.</w:t>
      </w:r>
    </w:p>
    <w:p w:rsidR="00AE7C76" w:rsidRPr="009C43BC" w:rsidRDefault="00AE7C76" w:rsidP="00AE7C76">
      <w:pPr>
        <w:ind w:firstLine="709"/>
        <w:jc w:val="both"/>
        <w:rPr>
          <w:rFonts w:cs="Times New Roman"/>
          <w:sz w:val="28"/>
          <w:szCs w:val="28"/>
        </w:rPr>
      </w:pPr>
      <w:r w:rsidRPr="009C43BC">
        <w:rPr>
          <w:rFonts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E7C76" w:rsidRPr="009C43BC" w:rsidRDefault="00AE7C76" w:rsidP="00AE7C76">
      <w:pPr>
        <w:autoSpaceDE w:val="0"/>
        <w:ind w:firstLine="540"/>
        <w:jc w:val="center"/>
        <w:rPr>
          <w:rFonts w:cs="Times New Roman"/>
          <w:sz w:val="28"/>
          <w:szCs w:val="28"/>
        </w:rPr>
      </w:pPr>
      <w:r w:rsidRPr="009C43BC">
        <w:rPr>
          <w:rFonts w:cs="Times New Roman"/>
          <w:sz w:val="28"/>
          <w:szCs w:val="28"/>
        </w:rPr>
        <w:t>Срок предоставления муниципальной услуги</w:t>
      </w:r>
    </w:p>
    <w:p w:rsidR="00AE7C76" w:rsidRPr="009C43BC" w:rsidRDefault="00AE7C76" w:rsidP="00AE7C76">
      <w:pPr>
        <w:autoSpaceDE w:val="0"/>
        <w:rPr>
          <w:rFonts w:cs="Times New Roman"/>
          <w:sz w:val="28"/>
          <w:szCs w:val="28"/>
        </w:rPr>
      </w:pPr>
    </w:p>
    <w:p w:rsidR="00AE7C76" w:rsidRPr="009C43BC" w:rsidRDefault="00AE7C76" w:rsidP="00AE7C76">
      <w:pPr>
        <w:ind w:firstLine="709"/>
        <w:jc w:val="both"/>
        <w:rPr>
          <w:rFonts w:cs="Times New Roman"/>
          <w:sz w:val="28"/>
          <w:szCs w:val="28"/>
        </w:rPr>
      </w:pPr>
      <w:r w:rsidRPr="009C43BC">
        <w:rPr>
          <w:rFonts w:cs="Times New Roman"/>
          <w:sz w:val="28"/>
          <w:szCs w:val="28"/>
        </w:rPr>
        <w:t>2.4. Срок предоставления муниципальной услуги:</w:t>
      </w:r>
    </w:p>
    <w:p w:rsidR="00AE7C76" w:rsidRPr="009C43BC" w:rsidRDefault="00AE7C76" w:rsidP="00AE7C76">
      <w:pPr>
        <w:ind w:firstLine="709"/>
        <w:jc w:val="both"/>
        <w:rPr>
          <w:rFonts w:cs="Times New Roman"/>
          <w:sz w:val="28"/>
          <w:szCs w:val="28"/>
        </w:rPr>
      </w:pPr>
      <w:r w:rsidRPr="009C43BC">
        <w:rPr>
          <w:rFonts w:cs="Times New Roman"/>
          <w:sz w:val="28"/>
          <w:szCs w:val="28"/>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w:t>
      </w:r>
      <w:r w:rsidRPr="009C43BC">
        <w:rPr>
          <w:rFonts w:cs="Times New Roman"/>
          <w:color w:val="FF0000"/>
          <w:sz w:val="28"/>
          <w:szCs w:val="28"/>
        </w:rPr>
        <w:t xml:space="preserve"> </w:t>
      </w:r>
      <w:r w:rsidRPr="009C43BC">
        <w:rPr>
          <w:rFonts w:cs="Times New Roman"/>
          <w:sz w:val="28"/>
          <w:szCs w:val="28"/>
        </w:rPr>
        <w:t>ОМСУ/Комитет;</w:t>
      </w:r>
    </w:p>
    <w:p w:rsidR="00AE7C76" w:rsidRPr="009C43BC" w:rsidRDefault="00AE7C76" w:rsidP="00AE7C76">
      <w:pPr>
        <w:ind w:firstLine="709"/>
        <w:jc w:val="both"/>
        <w:rPr>
          <w:rFonts w:cs="Times New Roman"/>
          <w:sz w:val="28"/>
          <w:szCs w:val="28"/>
        </w:rPr>
      </w:pPr>
      <w:r w:rsidRPr="009C43BC">
        <w:rPr>
          <w:rFonts w:cs="Times New Roman"/>
          <w:sz w:val="28"/>
          <w:szCs w:val="28"/>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w:t>
      </w:r>
      <w:r w:rsidRPr="009C43BC">
        <w:rPr>
          <w:rFonts w:cs="Times New Roman"/>
          <w:color w:val="FF0000"/>
          <w:sz w:val="28"/>
          <w:szCs w:val="28"/>
        </w:rPr>
        <w:t xml:space="preserve"> </w:t>
      </w:r>
      <w:r w:rsidRPr="009C43BC">
        <w:rPr>
          <w:rFonts w:cs="Times New Roman"/>
          <w:sz w:val="28"/>
          <w:szCs w:val="28"/>
        </w:rPr>
        <w:t>в ОМСУ/Комитет.</w:t>
      </w:r>
    </w:p>
    <w:p w:rsidR="00AE7C76" w:rsidRPr="009C43BC" w:rsidRDefault="00AE7C76" w:rsidP="00AE7C76">
      <w:pPr>
        <w:autoSpaceDE w:val="0"/>
        <w:ind w:firstLine="540"/>
        <w:jc w:val="center"/>
        <w:rPr>
          <w:rFonts w:cs="Times New Roman"/>
          <w:sz w:val="28"/>
          <w:szCs w:val="28"/>
        </w:rPr>
      </w:pPr>
      <w:r w:rsidRPr="009C43BC">
        <w:rPr>
          <w:rFonts w:cs="Times New Roman"/>
          <w:sz w:val="28"/>
          <w:szCs w:val="28"/>
        </w:rPr>
        <w:t xml:space="preserve">Правовые основания для предоставления муниципальной услуги </w:t>
      </w:r>
    </w:p>
    <w:p w:rsidR="00AE7C76" w:rsidRPr="009C43BC" w:rsidRDefault="00AE7C76" w:rsidP="00AE7C76">
      <w:pPr>
        <w:autoSpaceDE w:val="0"/>
        <w:ind w:firstLine="540"/>
        <w:jc w:val="center"/>
        <w:rPr>
          <w:rFonts w:cs="Times New Roman"/>
          <w:sz w:val="28"/>
          <w:szCs w:val="28"/>
        </w:rPr>
      </w:pPr>
    </w:p>
    <w:p w:rsidR="00AE7C76" w:rsidRPr="009C43BC" w:rsidRDefault="00AE7C76" w:rsidP="00AE7C76">
      <w:pPr>
        <w:spacing w:line="200" w:lineRule="atLeast"/>
        <w:ind w:firstLine="709"/>
        <w:jc w:val="both"/>
        <w:rPr>
          <w:rFonts w:cs="Times New Roman"/>
          <w:sz w:val="28"/>
          <w:szCs w:val="28"/>
        </w:rPr>
      </w:pPr>
      <w:r w:rsidRPr="009C43BC">
        <w:rPr>
          <w:rFonts w:cs="Times New Roman"/>
          <w:sz w:val="28"/>
          <w:szCs w:val="28"/>
        </w:rPr>
        <w:t>2.5. Правовые основания для предоставления муниципальной услуги: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Конституция Российской Федерации;</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Гражданский кодекс Российской Федерации;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Жилищный кодекс Российской Федерации;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lastRenderedPageBreak/>
        <w:t>Федеральный закон от 29.12.2004 № 189-ФЗ «О введении в действие Жилищного кодекса Российской Федерации»;</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AE7C76" w:rsidRPr="009C43BC" w:rsidRDefault="00AE7C76" w:rsidP="00AE7C76">
      <w:pPr>
        <w:pStyle w:val="af"/>
        <w:numPr>
          <w:ilvl w:val="0"/>
          <w:numId w:val="5"/>
        </w:numPr>
        <w:tabs>
          <w:tab w:val="left" w:pos="0"/>
        </w:tabs>
        <w:spacing w:after="0" w:line="200" w:lineRule="atLeast"/>
        <w:jc w:val="both"/>
        <w:rPr>
          <w:rFonts w:ascii="Times New Roman" w:hAnsi="Times New Roman"/>
          <w:sz w:val="28"/>
          <w:szCs w:val="28"/>
        </w:rPr>
      </w:pPr>
      <w:r w:rsidRPr="009C43BC">
        <w:rPr>
          <w:rFonts w:ascii="Times New Roman" w:hAnsi="Times New Roman"/>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E7C76" w:rsidRPr="009C43BC" w:rsidRDefault="00AE7C76" w:rsidP="00AE7C76">
      <w:pPr>
        <w:pStyle w:val="af"/>
        <w:numPr>
          <w:ilvl w:val="0"/>
          <w:numId w:val="5"/>
        </w:numPr>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E7C76" w:rsidRPr="009C43BC" w:rsidRDefault="00AE7C76" w:rsidP="00AE7C76">
      <w:pPr>
        <w:pStyle w:val="af"/>
        <w:numPr>
          <w:ilvl w:val="0"/>
          <w:numId w:val="5"/>
        </w:numPr>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Российской Федерации от 24.12.2007 № 922 «Об особенностях порядка исчисления средней заработной платы»;</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E7C76" w:rsidRPr="009C43BC" w:rsidRDefault="00AE7C76" w:rsidP="00AE7C76">
      <w:pPr>
        <w:pStyle w:val="af"/>
        <w:numPr>
          <w:ilvl w:val="0"/>
          <w:numId w:val="5"/>
        </w:numPr>
        <w:tabs>
          <w:tab w:val="left" w:pos="0"/>
        </w:tabs>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E7C76" w:rsidRPr="009C43BC" w:rsidRDefault="00AE7C76" w:rsidP="00AE7C76">
      <w:pPr>
        <w:pStyle w:val="af"/>
        <w:numPr>
          <w:ilvl w:val="0"/>
          <w:numId w:val="5"/>
        </w:numPr>
        <w:tabs>
          <w:tab w:val="left" w:pos="0"/>
        </w:tabs>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Устав муниципального образования </w:t>
      </w:r>
      <w:proofErr w:type="spellStart"/>
      <w:r w:rsidRPr="009C43BC">
        <w:rPr>
          <w:rFonts w:ascii="Times New Roman" w:hAnsi="Times New Roman"/>
          <w:sz w:val="28"/>
          <w:szCs w:val="28"/>
        </w:rPr>
        <w:t>Сланцевский</w:t>
      </w:r>
      <w:proofErr w:type="spellEnd"/>
      <w:r w:rsidRPr="009C43BC">
        <w:rPr>
          <w:rFonts w:ascii="Times New Roman" w:hAnsi="Times New Roman"/>
          <w:sz w:val="28"/>
          <w:szCs w:val="28"/>
        </w:rPr>
        <w:t xml:space="preserve"> муниципальный район Ленинградской области, утвержденный решением Совета депутатов  </w:t>
      </w:r>
      <w:proofErr w:type="spellStart"/>
      <w:r w:rsidRPr="009C43BC">
        <w:rPr>
          <w:rFonts w:ascii="Times New Roman" w:hAnsi="Times New Roman"/>
          <w:sz w:val="28"/>
          <w:szCs w:val="28"/>
        </w:rPr>
        <w:t>Сланцевского</w:t>
      </w:r>
      <w:proofErr w:type="spellEnd"/>
      <w:r w:rsidRPr="009C43BC">
        <w:rPr>
          <w:rFonts w:ascii="Times New Roman" w:hAnsi="Times New Roman"/>
          <w:sz w:val="28"/>
          <w:szCs w:val="28"/>
        </w:rPr>
        <w:t xml:space="preserve"> муниципального района Ленинградской области от 30.03.2011  № 217-рсд;</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Решение Совета депутатов муниципального образования </w:t>
      </w:r>
      <w:proofErr w:type="spellStart"/>
      <w:r w:rsidRPr="009C43BC">
        <w:rPr>
          <w:rFonts w:ascii="Times New Roman" w:hAnsi="Times New Roman"/>
          <w:sz w:val="28"/>
          <w:szCs w:val="28"/>
        </w:rPr>
        <w:t>Сланцевское</w:t>
      </w:r>
      <w:proofErr w:type="spellEnd"/>
      <w:r w:rsidRPr="009C43BC">
        <w:rPr>
          <w:rFonts w:ascii="Times New Roman" w:hAnsi="Times New Roman"/>
          <w:sz w:val="28"/>
          <w:szCs w:val="28"/>
        </w:rPr>
        <w:t xml:space="preserve"> городское поселение </w:t>
      </w:r>
      <w:proofErr w:type="spellStart"/>
      <w:r w:rsidRPr="009C43BC">
        <w:rPr>
          <w:rFonts w:ascii="Times New Roman" w:hAnsi="Times New Roman"/>
          <w:sz w:val="28"/>
          <w:szCs w:val="28"/>
        </w:rPr>
        <w:t>Сланцевского</w:t>
      </w:r>
      <w:proofErr w:type="spellEnd"/>
      <w:r w:rsidRPr="009C43BC">
        <w:rPr>
          <w:rFonts w:ascii="Times New Roman" w:hAnsi="Times New Roman"/>
          <w:sz w:val="28"/>
          <w:szCs w:val="28"/>
        </w:rPr>
        <w:t xml:space="preserve"> муниципального района Ленинградской области от 25.04.2016 № 66-гсд «Об установлении  нормы </w:t>
      </w:r>
      <w:r w:rsidRPr="009C43BC">
        <w:rPr>
          <w:rFonts w:ascii="Times New Roman" w:hAnsi="Times New Roman"/>
          <w:sz w:val="28"/>
          <w:szCs w:val="28"/>
        </w:rPr>
        <w:lastRenderedPageBreak/>
        <w:t>предоставления площади жилого помещения и учетной нормы жилого помещения»;</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color w:val="FF0000"/>
          <w:sz w:val="28"/>
          <w:szCs w:val="28"/>
        </w:rPr>
      </w:pPr>
      <w:r w:rsidRPr="009C43BC">
        <w:rPr>
          <w:rFonts w:ascii="Times New Roman" w:hAnsi="Times New Roman"/>
          <w:sz w:val="28"/>
          <w:szCs w:val="28"/>
        </w:rPr>
        <w:t xml:space="preserve">Положение о комитете по управлению муниципальным имуществом и земельными ресурсами администрации муниципального образования </w:t>
      </w:r>
      <w:proofErr w:type="spellStart"/>
      <w:r w:rsidRPr="009C43BC">
        <w:rPr>
          <w:rFonts w:ascii="Times New Roman" w:hAnsi="Times New Roman"/>
          <w:sz w:val="28"/>
          <w:szCs w:val="28"/>
        </w:rPr>
        <w:t>Сланцевский</w:t>
      </w:r>
      <w:proofErr w:type="spellEnd"/>
      <w:r w:rsidRPr="009C43BC">
        <w:rPr>
          <w:rFonts w:ascii="Times New Roman" w:hAnsi="Times New Roman"/>
          <w:sz w:val="28"/>
          <w:szCs w:val="28"/>
        </w:rPr>
        <w:t xml:space="preserve"> муниципальный район Ленинградской области.</w:t>
      </w:r>
    </w:p>
    <w:p w:rsidR="00AE7C76" w:rsidRPr="009C43BC" w:rsidRDefault="00AE7C76" w:rsidP="00AE7C76">
      <w:pPr>
        <w:pStyle w:val="af"/>
        <w:spacing w:after="0" w:line="200" w:lineRule="atLeast"/>
        <w:ind w:left="709"/>
        <w:jc w:val="both"/>
        <w:rPr>
          <w:rFonts w:ascii="Times New Roman" w:hAnsi="Times New Roman"/>
          <w:color w:val="FF0000"/>
          <w:sz w:val="28"/>
          <w:szCs w:val="28"/>
        </w:rPr>
      </w:pPr>
    </w:p>
    <w:p w:rsidR="00AE7C76" w:rsidRPr="009C43BC" w:rsidRDefault="00AE7C76" w:rsidP="00AE7C76">
      <w:pPr>
        <w:autoSpaceDE w:val="0"/>
        <w:jc w:val="center"/>
        <w:rPr>
          <w:rFonts w:cs="Times New Roman"/>
          <w:sz w:val="28"/>
          <w:szCs w:val="28"/>
        </w:rPr>
      </w:pPr>
      <w:r w:rsidRPr="009C43BC">
        <w:rPr>
          <w:rFonts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E7C76" w:rsidRDefault="00AE7C76" w:rsidP="00AE7C76">
      <w:pPr>
        <w:spacing w:line="100" w:lineRule="atLeast"/>
        <w:ind w:firstLine="708"/>
        <w:jc w:val="both"/>
        <w:rPr>
          <w:rFonts w:cs="Times New Roman"/>
          <w:sz w:val="28"/>
          <w:szCs w:val="28"/>
        </w:rPr>
      </w:pPr>
      <w:r>
        <w:rPr>
          <w:rFonts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AE7C76" w:rsidRDefault="00AE7C76" w:rsidP="00AE7C76">
      <w:pPr>
        <w:spacing w:line="100" w:lineRule="atLeast"/>
        <w:ind w:firstLine="708"/>
        <w:jc w:val="both"/>
        <w:rPr>
          <w:rFonts w:cs="Times New Roman"/>
          <w:sz w:val="28"/>
          <w:szCs w:val="28"/>
        </w:rPr>
      </w:pPr>
      <w:r>
        <w:rPr>
          <w:rFonts w:cs="Times New Roman"/>
          <w:sz w:val="28"/>
          <w:szCs w:val="28"/>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AE7C76" w:rsidRDefault="00AE7C76" w:rsidP="00AE7C76">
      <w:pPr>
        <w:spacing w:line="100" w:lineRule="atLeast"/>
        <w:jc w:val="both"/>
        <w:rPr>
          <w:rFonts w:eastAsia="Times New Roman" w:cs="Times New Roman"/>
          <w:color w:val="000000"/>
          <w:sz w:val="28"/>
          <w:szCs w:val="28"/>
        </w:rPr>
      </w:pPr>
      <w:r>
        <w:rPr>
          <w:rFonts w:cs="Times New Roman"/>
          <w:sz w:val="28"/>
          <w:szCs w:val="28"/>
        </w:rPr>
        <w:t>- лично заявителем при обращении на ЕПГУ;</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При формировании заявления заявителю обеспечивается: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б) возможность печати на бумажном носителе копии электронной формы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7C76" w:rsidRDefault="00AE7C76" w:rsidP="00AE7C76">
      <w:pPr>
        <w:spacing w:line="100" w:lineRule="atLeast"/>
        <w:ind w:firstLine="709"/>
        <w:jc w:val="both"/>
        <w:rPr>
          <w:rFonts w:eastAsia="Times New Roman" w:cs="Times New Roman"/>
          <w:color w:val="000000"/>
          <w:sz w:val="28"/>
          <w:szCs w:val="28"/>
        </w:rPr>
      </w:pPr>
      <w:proofErr w:type="spellStart"/>
      <w:r>
        <w:rPr>
          <w:rFonts w:eastAsia="Times New Roman" w:cs="Times New Roman"/>
          <w:color w:val="000000"/>
          <w:sz w:val="28"/>
          <w:szCs w:val="28"/>
        </w:rPr>
        <w:t>д</w:t>
      </w:r>
      <w:proofErr w:type="spellEnd"/>
      <w:r>
        <w:rPr>
          <w:rFonts w:eastAsia="Times New Roman" w:cs="Times New Roman"/>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AE7C76" w:rsidRDefault="00AE7C76" w:rsidP="00AE7C76">
      <w:pPr>
        <w:spacing w:line="100" w:lineRule="atLeast"/>
        <w:ind w:firstLine="709"/>
        <w:jc w:val="both"/>
        <w:rPr>
          <w:rFonts w:cs="Times New Roman"/>
          <w:sz w:val="28"/>
          <w:szCs w:val="28"/>
        </w:rPr>
      </w:pPr>
      <w:r>
        <w:rPr>
          <w:rFonts w:eastAsia="Times New Roman" w:cs="Times New Roman"/>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w:t>
      </w:r>
      <w:r>
        <w:rPr>
          <w:rFonts w:eastAsia="Times New Roman" w:cs="Times New Roman"/>
          <w:color w:val="000000"/>
          <w:sz w:val="28"/>
          <w:szCs w:val="28"/>
        </w:rPr>
        <w:lastRenderedPageBreak/>
        <w:t>заявлений – в течение не менее 3 месяцев.</w:t>
      </w:r>
    </w:p>
    <w:p w:rsidR="00AE7C76" w:rsidRDefault="00AE7C76" w:rsidP="00AE7C76">
      <w:pPr>
        <w:spacing w:line="100" w:lineRule="atLeast"/>
        <w:jc w:val="both"/>
        <w:rPr>
          <w:rFonts w:cs="Times New Roman"/>
          <w:sz w:val="28"/>
          <w:szCs w:val="28"/>
        </w:rPr>
      </w:pPr>
    </w:p>
    <w:p w:rsidR="00AE7C76" w:rsidRDefault="00AE7C76" w:rsidP="00AE7C76">
      <w:pPr>
        <w:spacing w:line="100" w:lineRule="atLeast"/>
        <w:jc w:val="both"/>
        <w:rPr>
          <w:rFonts w:cs="Times New Roman"/>
          <w:sz w:val="28"/>
          <w:szCs w:val="28"/>
        </w:rPr>
      </w:pPr>
      <w:r>
        <w:rPr>
          <w:rFonts w:cs="Times New Roman"/>
          <w:sz w:val="28"/>
          <w:szCs w:val="28"/>
        </w:rPr>
        <w:t xml:space="preserve">- специалистом МФЦ при личном обращении заявителя (представителя заявителя) в МФЦ; </w:t>
      </w:r>
    </w:p>
    <w:p w:rsidR="00AE7C76" w:rsidRDefault="00AE7C76" w:rsidP="00AE7C76">
      <w:pPr>
        <w:spacing w:line="100" w:lineRule="atLeast"/>
        <w:jc w:val="both"/>
        <w:rPr>
          <w:rFonts w:cs="Times New Roman"/>
          <w:sz w:val="28"/>
          <w:szCs w:val="28"/>
        </w:rPr>
      </w:pPr>
    </w:p>
    <w:p w:rsidR="00AE7C76" w:rsidRDefault="00AE7C76" w:rsidP="00AE7C76">
      <w:pPr>
        <w:spacing w:line="100" w:lineRule="atLeast"/>
        <w:jc w:val="both"/>
        <w:rPr>
          <w:rFonts w:cs="Times New Roman"/>
          <w:sz w:val="28"/>
          <w:szCs w:val="28"/>
        </w:rPr>
      </w:pPr>
      <w:r>
        <w:rPr>
          <w:rFonts w:cs="Times New Roman"/>
          <w:sz w:val="28"/>
          <w:szCs w:val="28"/>
        </w:rPr>
        <w:t>- лично заявителем при обращении в</w:t>
      </w:r>
      <w:r>
        <w:rPr>
          <w:rFonts w:cs="Times New Roman"/>
          <w:bCs/>
          <w:sz w:val="28"/>
          <w:szCs w:val="28"/>
        </w:rPr>
        <w:t xml:space="preserve"> ОМСУ/Организацию</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При обращении в МФЦ/ОМСУ/Организацию необходимо предъявить документ, удостоверяющий личность: </w:t>
      </w:r>
    </w:p>
    <w:p w:rsidR="00AE7C76" w:rsidRDefault="00AE7C76" w:rsidP="00AE7C76">
      <w:pPr>
        <w:spacing w:line="100" w:lineRule="atLeast"/>
        <w:jc w:val="both"/>
        <w:rPr>
          <w:rFonts w:cs="Times New Roman"/>
          <w:sz w:val="28"/>
          <w:szCs w:val="28"/>
        </w:rPr>
      </w:pPr>
      <w:r>
        <w:rPr>
          <w:rFonts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E7C76" w:rsidRDefault="00AE7C76" w:rsidP="00AE7C76">
      <w:pPr>
        <w:spacing w:line="100" w:lineRule="atLeast"/>
        <w:jc w:val="both"/>
        <w:rPr>
          <w:rFonts w:cs="Times New Roman"/>
          <w:sz w:val="28"/>
          <w:szCs w:val="28"/>
        </w:rPr>
      </w:pPr>
      <w:r>
        <w:rPr>
          <w:rFonts w:cs="Times New Roman"/>
          <w:sz w:val="28"/>
          <w:szCs w:val="28"/>
        </w:rPr>
        <w:t>Заявление заполняется на основании:</w:t>
      </w:r>
    </w:p>
    <w:p w:rsidR="00AE7C76" w:rsidRDefault="00AE7C76" w:rsidP="00AE7C76">
      <w:pPr>
        <w:spacing w:line="100" w:lineRule="atLeast"/>
        <w:jc w:val="both"/>
        <w:rPr>
          <w:rFonts w:cs="Times New Roman"/>
          <w:sz w:val="28"/>
          <w:szCs w:val="28"/>
        </w:rPr>
      </w:pPr>
      <w:r>
        <w:rPr>
          <w:rFonts w:cs="Times New Roman"/>
          <w:sz w:val="28"/>
          <w:szCs w:val="28"/>
        </w:rPr>
        <w:t>- паспортных данных;</w:t>
      </w:r>
    </w:p>
    <w:p w:rsidR="00AE7C76" w:rsidRDefault="00AE7C76" w:rsidP="00AE7C76">
      <w:pPr>
        <w:spacing w:line="100" w:lineRule="atLeast"/>
        <w:jc w:val="both"/>
        <w:rPr>
          <w:rFonts w:cs="Times New Roman"/>
          <w:sz w:val="28"/>
          <w:szCs w:val="28"/>
        </w:rPr>
      </w:pPr>
      <w:r>
        <w:rPr>
          <w:rFonts w:cs="Times New Roman"/>
          <w:sz w:val="28"/>
          <w:szCs w:val="28"/>
        </w:rPr>
        <w:t>- сведений о месте проживания заявителя и членов его семьи (для услуги 1.2.1);</w:t>
      </w:r>
    </w:p>
    <w:p w:rsidR="00AE7C76" w:rsidRDefault="00AE7C76" w:rsidP="00AE7C76">
      <w:pPr>
        <w:spacing w:line="100" w:lineRule="atLeast"/>
        <w:jc w:val="both"/>
        <w:rPr>
          <w:rFonts w:cs="Times New Roman"/>
          <w:sz w:val="28"/>
          <w:szCs w:val="28"/>
        </w:rPr>
      </w:pPr>
      <w:r>
        <w:rPr>
          <w:rFonts w:cs="Times New Roman"/>
          <w:sz w:val="28"/>
          <w:szCs w:val="28"/>
        </w:rPr>
        <w:t>- сведений, указанных в СНИЛС,</w:t>
      </w:r>
    </w:p>
    <w:p w:rsidR="00AE7C76" w:rsidRDefault="00AE7C76" w:rsidP="00AE7C76">
      <w:pPr>
        <w:spacing w:line="100" w:lineRule="atLeast"/>
        <w:jc w:val="both"/>
        <w:rPr>
          <w:rFonts w:cs="Times New Roman"/>
          <w:sz w:val="28"/>
          <w:szCs w:val="28"/>
        </w:rPr>
      </w:pPr>
      <w:r>
        <w:rPr>
          <w:rFonts w:cs="Times New Roman"/>
          <w:sz w:val="28"/>
          <w:szCs w:val="28"/>
        </w:rPr>
        <w:t xml:space="preserve">- сведений, указанных в ИНН (для подтверждения </w:t>
      </w:r>
      <w:proofErr w:type="spellStart"/>
      <w:r>
        <w:rPr>
          <w:rFonts w:cs="Times New Roman"/>
          <w:sz w:val="28"/>
          <w:szCs w:val="28"/>
        </w:rPr>
        <w:t>малоимущности</w:t>
      </w:r>
      <w:proofErr w:type="spellEnd"/>
      <w:r>
        <w:rPr>
          <w:rFonts w:cs="Times New Roman"/>
          <w:sz w:val="28"/>
          <w:szCs w:val="28"/>
        </w:rPr>
        <w:t>);</w:t>
      </w:r>
    </w:p>
    <w:p w:rsidR="00AE7C76" w:rsidRDefault="00AE7C76" w:rsidP="00AE7C76">
      <w:pPr>
        <w:spacing w:line="100" w:lineRule="atLeast"/>
        <w:jc w:val="both"/>
        <w:rPr>
          <w:rFonts w:cs="Times New Roman"/>
          <w:sz w:val="28"/>
          <w:szCs w:val="28"/>
        </w:rPr>
      </w:pPr>
      <w:r>
        <w:rPr>
          <w:rFonts w:cs="Times New Roman"/>
          <w:sz w:val="28"/>
          <w:szCs w:val="28"/>
        </w:rPr>
        <w:t xml:space="preserve">-сведений о рождении всех детей, браке, разводе, установлении отцовства, инвалидности, доходах; (для подтверждении </w:t>
      </w:r>
      <w:proofErr w:type="spellStart"/>
      <w:r>
        <w:rPr>
          <w:rFonts w:cs="Times New Roman"/>
          <w:sz w:val="28"/>
          <w:szCs w:val="28"/>
        </w:rPr>
        <w:t>малоимущности</w:t>
      </w:r>
      <w:proofErr w:type="spellEnd"/>
      <w:r>
        <w:rPr>
          <w:rFonts w:cs="Times New Roman"/>
          <w:sz w:val="28"/>
          <w:szCs w:val="28"/>
        </w:rPr>
        <w:t>)</w:t>
      </w:r>
    </w:p>
    <w:p w:rsidR="00AE7C76" w:rsidRDefault="00AE7C76" w:rsidP="00AE7C76">
      <w:pPr>
        <w:spacing w:line="100" w:lineRule="atLeast"/>
        <w:ind w:firstLine="709"/>
        <w:jc w:val="both"/>
        <w:rPr>
          <w:rFonts w:cs="Times New Roman"/>
          <w:sz w:val="28"/>
          <w:szCs w:val="28"/>
        </w:rPr>
      </w:pPr>
      <w:r>
        <w:rPr>
          <w:rFonts w:cs="Times New Roman"/>
          <w:sz w:val="28"/>
          <w:szCs w:val="28"/>
        </w:rPr>
        <w:t xml:space="preserve">2) В зависимости от категории заявителя, граждане должны предоставить один или </w:t>
      </w:r>
      <w:r w:rsidRPr="00115EBE">
        <w:rPr>
          <w:rFonts w:cs="Times New Roman"/>
          <w:sz w:val="28"/>
          <w:szCs w:val="28"/>
        </w:rPr>
        <w:t>более документов, подтверждающих сведения о доходах заявителя и членов его семьи</w:t>
      </w:r>
      <w:r w:rsidRPr="00115EBE">
        <w:rPr>
          <w:rFonts w:eastAsia="Times New Roman" w:cs="Times New Roman"/>
          <w:spacing w:val="-7"/>
          <w:sz w:val="28"/>
          <w:szCs w:val="28"/>
        </w:rPr>
        <w:t xml:space="preserve"> за расчетный период, </w:t>
      </w:r>
      <w:r w:rsidRPr="00115EBE">
        <w:rPr>
          <w:rFonts w:cs="Times New Roman"/>
          <w:sz w:val="28"/>
          <w:szCs w:val="28"/>
        </w:rPr>
        <w:t>равный двум календарным годам, непосредственно предшествующим</w:t>
      </w:r>
      <w:r>
        <w:rPr>
          <w:rFonts w:cs="Times New Roman"/>
          <w:sz w:val="28"/>
          <w:szCs w:val="28"/>
        </w:rPr>
        <w:t xml:space="preserve"> </w:t>
      </w:r>
      <w:r w:rsidRPr="00115EBE">
        <w:rPr>
          <w:rFonts w:cs="Times New Roman"/>
          <w:sz w:val="28"/>
          <w:szCs w:val="28"/>
        </w:rPr>
        <w:t>четырем месяцам до месяца подачи заявления</w:t>
      </w:r>
      <w:r>
        <w:rPr>
          <w:rFonts w:cs="Times New Roman"/>
          <w:sz w:val="28"/>
          <w:szCs w:val="28"/>
        </w:rPr>
        <w:t xml:space="preserve"> о постановке на учет для предоставления </w:t>
      </w:r>
      <w:r>
        <w:rPr>
          <w:rFonts w:eastAsia="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Pr>
          <w:rFonts w:eastAsia="Times New Roman" w:cs="Times New Roman"/>
          <w:spacing w:val="-11"/>
          <w:sz w:val="28"/>
          <w:szCs w:val="28"/>
        </w:rPr>
        <w:t>малоимущности</w:t>
      </w:r>
      <w:proofErr w:type="spellEnd"/>
      <w:r>
        <w:rPr>
          <w:rFonts w:eastAsia="Times New Roman" w:cs="Times New Roman"/>
          <w:spacing w:val="-11"/>
          <w:sz w:val="28"/>
          <w:szCs w:val="28"/>
        </w:rPr>
        <w:t>)</w:t>
      </w:r>
      <w:r>
        <w:rPr>
          <w:rFonts w:cs="Times New Roman"/>
          <w:sz w:val="28"/>
          <w:szCs w:val="28"/>
        </w:rPr>
        <w:t>:</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567"/>
        <w:jc w:val="both"/>
        <w:rPr>
          <w:rFonts w:cs="Times New Roman"/>
          <w:sz w:val="28"/>
          <w:szCs w:val="28"/>
        </w:rPr>
      </w:pPr>
      <w:r>
        <w:rPr>
          <w:rFonts w:cs="Times New Roman"/>
          <w:sz w:val="28"/>
          <w:szCs w:val="28"/>
        </w:rPr>
        <w:t>- справка о ежемесячном пожизненном содержании судей, вышедших в отставку;</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w:t>
      </w:r>
      <w:r>
        <w:rPr>
          <w:rFonts w:cs="Times New Roman"/>
          <w:sz w:val="28"/>
          <w:szCs w:val="28"/>
        </w:rPr>
        <w:lastRenderedPageBreak/>
        <w:t>военной службы супруга, если по заключению медицинской организации их дети до достижения возраста 18 лет нуждаются в постороннем уходе;</w:t>
      </w:r>
    </w:p>
    <w:p w:rsidR="00AE7C76" w:rsidRDefault="00AE7C76" w:rsidP="00AE7C76">
      <w:pPr>
        <w:spacing w:line="100" w:lineRule="atLeast"/>
        <w:ind w:firstLine="567"/>
        <w:jc w:val="both"/>
        <w:rPr>
          <w:rFonts w:cs="Times New Roman"/>
          <w:sz w:val="28"/>
          <w:szCs w:val="28"/>
          <w:shd w:val="clear" w:color="auto" w:fill="FFFF00"/>
        </w:rPr>
      </w:pPr>
      <w:r>
        <w:rPr>
          <w:rFonts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E7C76" w:rsidRDefault="00AE7C76" w:rsidP="00AE7C76">
      <w:pPr>
        <w:spacing w:line="100" w:lineRule="atLeast"/>
        <w:ind w:firstLine="567"/>
        <w:jc w:val="both"/>
        <w:rPr>
          <w:rFonts w:cs="Times New Roman"/>
          <w:sz w:val="28"/>
          <w:szCs w:val="28"/>
        </w:rPr>
      </w:pPr>
      <w:r w:rsidRPr="00115EBE">
        <w:rPr>
          <w:rFonts w:cs="Times New Roman"/>
          <w:sz w:val="28"/>
          <w:szCs w:val="28"/>
        </w:rPr>
        <w:t>- справки о размере получаемых/выплачиваемых алиментов либо соглашение об уплате алиментов на ребенка;</w:t>
      </w:r>
    </w:p>
    <w:p w:rsidR="00AE7C76" w:rsidRDefault="00AE7C76" w:rsidP="00AE7C76">
      <w:pPr>
        <w:spacing w:line="100" w:lineRule="atLeast"/>
        <w:ind w:firstLine="567"/>
        <w:jc w:val="both"/>
        <w:rPr>
          <w:rFonts w:cs="Times New Roman"/>
          <w:sz w:val="28"/>
          <w:szCs w:val="28"/>
        </w:rPr>
      </w:pPr>
      <w:r>
        <w:rPr>
          <w:rFonts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E7C76" w:rsidRDefault="00AE7C76" w:rsidP="00AE7C76">
      <w:pPr>
        <w:spacing w:line="100" w:lineRule="atLeast"/>
        <w:ind w:firstLine="567"/>
        <w:jc w:val="both"/>
        <w:rPr>
          <w:rFonts w:cs="Times New Roman"/>
          <w:strike/>
          <w:shd w:val="clear" w:color="auto" w:fill="FFFF00"/>
        </w:rPr>
      </w:pPr>
      <w:r>
        <w:rPr>
          <w:rFonts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E7C76" w:rsidRDefault="00AE7C76" w:rsidP="00AE7C76">
      <w:pPr>
        <w:spacing w:line="100" w:lineRule="atLeast"/>
        <w:ind w:firstLine="567"/>
        <w:jc w:val="both"/>
        <w:rPr>
          <w:rFonts w:cs="Times New Roman"/>
          <w:i/>
          <w:sz w:val="28"/>
          <w:szCs w:val="28"/>
        </w:rPr>
      </w:pPr>
      <w:r>
        <w:rPr>
          <w:rFonts w:cs="Times New Roman"/>
          <w:sz w:val="28"/>
          <w:szCs w:val="28"/>
        </w:rPr>
        <w:t>- алименты, получаемые членами семьи;</w:t>
      </w:r>
    </w:p>
    <w:p w:rsidR="00AE7C76" w:rsidRPr="00115EBE" w:rsidRDefault="00AE7C76" w:rsidP="00AE7C76">
      <w:pPr>
        <w:tabs>
          <w:tab w:val="left" w:pos="142"/>
          <w:tab w:val="left" w:pos="284"/>
        </w:tabs>
        <w:spacing w:line="100" w:lineRule="atLeast"/>
        <w:ind w:firstLine="709"/>
        <w:jc w:val="both"/>
        <w:rPr>
          <w:rFonts w:cs="Times New Roman"/>
          <w:i/>
          <w:sz w:val="28"/>
          <w:szCs w:val="28"/>
        </w:rPr>
      </w:pPr>
      <w:r w:rsidRPr="00115EBE">
        <w:rPr>
          <w:rFonts w:cs="Times New Roman"/>
          <w:sz w:val="28"/>
          <w:szCs w:val="28"/>
        </w:rPr>
        <w:t xml:space="preserve"> </w:t>
      </w:r>
      <w:r w:rsidRPr="00115EBE">
        <w:rPr>
          <w:rFonts w:cs="Times New Roman"/>
          <w:i/>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AE7C76" w:rsidRPr="00115EBE" w:rsidRDefault="00AE7C76" w:rsidP="00AE7C76">
      <w:pPr>
        <w:tabs>
          <w:tab w:val="left" w:pos="142"/>
          <w:tab w:val="left" w:pos="284"/>
        </w:tabs>
        <w:spacing w:line="100" w:lineRule="atLeast"/>
        <w:ind w:firstLine="709"/>
        <w:jc w:val="both"/>
        <w:rPr>
          <w:rFonts w:cs="Times New Roman"/>
          <w:sz w:val="28"/>
          <w:szCs w:val="28"/>
        </w:rPr>
      </w:pPr>
      <w:r w:rsidRPr="00115EBE">
        <w:rPr>
          <w:rFonts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AE7C76" w:rsidRDefault="00AE7C76" w:rsidP="00AE7C76">
      <w:pPr>
        <w:tabs>
          <w:tab w:val="left" w:pos="142"/>
          <w:tab w:val="left" w:pos="284"/>
        </w:tabs>
        <w:spacing w:line="100" w:lineRule="atLeast"/>
        <w:ind w:firstLine="709"/>
        <w:jc w:val="both"/>
        <w:rPr>
          <w:rFonts w:cs="Times New Roman"/>
          <w:sz w:val="28"/>
          <w:szCs w:val="28"/>
        </w:rPr>
      </w:pPr>
      <w:r>
        <w:rPr>
          <w:rFonts w:cs="Times New Roman"/>
          <w:sz w:val="28"/>
          <w:szCs w:val="28"/>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AE7C76" w:rsidRDefault="00AE7C76" w:rsidP="00AE7C76">
      <w:pPr>
        <w:tabs>
          <w:tab w:val="left" w:pos="142"/>
          <w:tab w:val="left" w:pos="284"/>
        </w:tabs>
        <w:spacing w:line="100" w:lineRule="atLeast"/>
        <w:ind w:firstLine="709"/>
        <w:jc w:val="both"/>
        <w:rPr>
          <w:rFonts w:cs="Times New Roman"/>
          <w:sz w:val="28"/>
          <w:szCs w:val="28"/>
        </w:rPr>
      </w:pPr>
      <w:r>
        <w:rPr>
          <w:rFonts w:cs="Times New Roman"/>
          <w:sz w:val="28"/>
          <w:szCs w:val="28"/>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Pr>
          <w:rFonts w:cs="Times New Roman"/>
          <w:sz w:val="28"/>
          <w:szCs w:val="28"/>
        </w:rPr>
        <w:t>самозанятые</w:t>
      </w:r>
      <w:proofErr w:type="spellEnd"/>
      <w:r>
        <w:rPr>
          <w:rFonts w:cs="Times New Roman"/>
          <w:sz w:val="28"/>
          <w:szCs w:val="28"/>
        </w:rPr>
        <w:t>);</w:t>
      </w:r>
    </w:p>
    <w:p w:rsidR="00AE7C76" w:rsidRPr="00115EBE" w:rsidRDefault="00AE7C76" w:rsidP="00AE7C76">
      <w:pPr>
        <w:tabs>
          <w:tab w:val="left" w:pos="142"/>
          <w:tab w:val="left" w:pos="284"/>
        </w:tabs>
        <w:spacing w:line="100" w:lineRule="atLeast"/>
        <w:ind w:firstLine="709"/>
        <w:jc w:val="both"/>
        <w:rPr>
          <w:rFonts w:cs="Times New Roman"/>
          <w:i/>
          <w:sz w:val="28"/>
          <w:szCs w:val="28"/>
        </w:rPr>
      </w:pPr>
    </w:p>
    <w:p w:rsidR="00AE7C76" w:rsidRPr="00115EBE" w:rsidRDefault="00AE7C76" w:rsidP="00AE7C76">
      <w:pPr>
        <w:tabs>
          <w:tab w:val="left" w:pos="142"/>
          <w:tab w:val="left" w:pos="284"/>
        </w:tabs>
        <w:spacing w:line="100" w:lineRule="atLeast"/>
        <w:ind w:firstLine="709"/>
        <w:jc w:val="both"/>
        <w:rPr>
          <w:rFonts w:cs="Times New Roman"/>
          <w:i/>
          <w:sz w:val="28"/>
          <w:szCs w:val="28"/>
        </w:rPr>
      </w:pPr>
      <w:r w:rsidRPr="00115EBE">
        <w:rPr>
          <w:rFonts w:cs="Times New Roman"/>
          <w:i/>
          <w:sz w:val="28"/>
          <w:szCs w:val="28"/>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w:t>
      </w:r>
      <w:r w:rsidRPr="00115EBE">
        <w:rPr>
          <w:rFonts w:cs="Times New Roman"/>
          <w:i/>
          <w:sz w:val="28"/>
          <w:szCs w:val="28"/>
        </w:rPr>
        <w:lastRenderedPageBreak/>
        <w:t>договорам социального найма:</w:t>
      </w:r>
    </w:p>
    <w:p w:rsidR="00AE7C76" w:rsidRDefault="00AE7C76" w:rsidP="00AE7C76">
      <w:pPr>
        <w:spacing w:line="100" w:lineRule="atLeast"/>
        <w:ind w:firstLine="708"/>
        <w:jc w:val="both"/>
        <w:rPr>
          <w:rFonts w:cs="Times New Roman"/>
          <w:sz w:val="28"/>
          <w:szCs w:val="28"/>
        </w:rPr>
      </w:pPr>
      <w:r>
        <w:rPr>
          <w:rFonts w:cs="Times New Roman"/>
          <w:sz w:val="28"/>
          <w:szCs w:val="28"/>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E7C76" w:rsidRDefault="00AE7C76" w:rsidP="00AE7C76">
      <w:pPr>
        <w:spacing w:line="100" w:lineRule="atLeast"/>
        <w:ind w:firstLine="708"/>
        <w:jc w:val="both"/>
        <w:rPr>
          <w:rFonts w:cs="Times New Roman"/>
          <w:shd w:val="clear" w:color="auto" w:fill="FFFF00"/>
        </w:rPr>
      </w:pPr>
      <w:r>
        <w:rPr>
          <w:rFonts w:cs="Times New Roman"/>
          <w:sz w:val="28"/>
          <w:szCs w:val="28"/>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 справка из медицинской организации о постановке на учет по беременности и сроке беременности не менее 12 недель (при постановке на учет);</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15EBE">
        <w:rPr>
          <w:rFonts w:cs="Times New Roman"/>
          <w:sz w:val="28"/>
          <w:szCs w:val="28"/>
        </w:rPr>
        <w:t>Фонда пенсионного и социального страхования Российской Федерации</w:t>
      </w:r>
      <w:r>
        <w:rPr>
          <w:rFonts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p>
    <w:p w:rsidR="00AE7C76" w:rsidRDefault="00AE7C76" w:rsidP="00AE7C76">
      <w:pPr>
        <w:spacing w:line="100" w:lineRule="atLeast"/>
        <w:ind w:firstLine="708"/>
        <w:jc w:val="both"/>
        <w:rPr>
          <w:rFonts w:cs="Times New Roman"/>
          <w:sz w:val="28"/>
          <w:szCs w:val="28"/>
        </w:rPr>
      </w:pPr>
      <w:r>
        <w:rPr>
          <w:rFonts w:cs="Times New Roman"/>
          <w:sz w:val="28"/>
          <w:szCs w:val="28"/>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AE7C76" w:rsidRDefault="00AE7C76" w:rsidP="00AE7C76">
      <w:pPr>
        <w:spacing w:line="100" w:lineRule="atLeast"/>
        <w:ind w:firstLine="708"/>
        <w:jc w:val="both"/>
        <w:rPr>
          <w:rFonts w:cs="Times New Roman"/>
          <w:sz w:val="28"/>
          <w:szCs w:val="28"/>
        </w:rPr>
      </w:pPr>
      <w:r>
        <w:rPr>
          <w:rFonts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E7C76" w:rsidRDefault="00AE7C76" w:rsidP="00AE7C76">
      <w:pPr>
        <w:spacing w:line="100" w:lineRule="atLeast"/>
        <w:ind w:firstLine="708"/>
        <w:jc w:val="both"/>
        <w:rPr>
          <w:rFonts w:cs="Times New Roman"/>
          <w:strike/>
          <w:sz w:val="28"/>
          <w:szCs w:val="28"/>
          <w:shd w:val="clear" w:color="auto" w:fill="FFFF00"/>
        </w:rPr>
      </w:pPr>
      <w:r>
        <w:rPr>
          <w:rFonts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E7C76" w:rsidRDefault="00AE7C76" w:rsidP="00AE7C76">
      <w:pPr>
        <w:spacing w:line="100" w:lineRule="atLeast"/>
        <w:ind w:firstLine="540"/>
        <w:jc w:val="both"/>
        <w:rPr>
          <w:rFonts w:cs="Times New Roman"/>
          <w:sz w:val="28"/>
          <w:szCs w:val="28"/>
        </w:rPr>
      </w:pPr>
      <w:r>
        <w:rPr>
          <w:rFonts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E7C76" w:rsidRDefault="00AE7C76" w:rsidP="00AE7C76">
      <w:pPr>
        <w:spacing w:line="100" w:lineRule="atLeast"/>
        <w:ind w:firstLine="540"/>
        <w:jc w:val="both"/>
        <w:rPr>
          <w:rFonts w:cs="Times New Roman"/>
          <w:sz w:val="28"/>
          <w:szCs w:val="28"/>
        </w:rPr>
      </w:pPr>
      <w:r>
        <w:rPr>
          <w:rFonts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w:t>
      </w:r>
      <w:r>
        <w:rPr>
          <w:rFonts w:cs="Times New Roman"/>
          <w:sz w:val="28"/>
          <w:szCs w:val="28"/>
        </w:rPr>
        <w:lastRenderedPageBreak/>
        <w:t>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AE7C76" w:rsidRDefault="00AE7C76" w:rsidP="00AE7C76">
      <w:pPr>
        <w:spacing w:line="100" w:lineRule="atLeast"/>
        <w:ind w:firstLine="540"/>
        <w:jc w:val="both"/>
        <w:rPr>
          <w:rFonts w:cs="Times New Roman"/>
          <w:sz w:val="28"/>
          <w:szCs w:val="28"/>
        </w:rPr>
      </w:pPr>
      <w:r>
        <w:rPr>
          <w:rFonts w:cs="Times New Roman"/>
          <w:sz w:val="28"/>
          <w:szCs w:val="28"/>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AE7C76" w:rsidRDefault="00AE7C76" w:rsidP="00AE7C76">
      <w:pPr>
        <w:spacing w:line="100" w:lineRule="atLeast"/>
        <w:ind w:firstLine="540"/>
        <w:jc w:val="both"/>
        <w:rPr>
          <w:rFonts w:cs="Times New Roman"/>
          <w:sz w:val="28"/>
          <w:szCs w:val="28"/>
        </w:rPr>
      </w:pPr>
      <w:r>
        <w:rPr>
          <w:rFonts w:cs="Times New Roman"/>
          <w:sz w:val="28"/>
          <w:szCs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4" w:history="1">
        <w:r>
          <w:rPr>
            <w:rStyle w:val="ae"/>
            <w:rFonts w:cs="Times New Roman"/>
            <w:sz w:val="28"/>
            <w:szCs w:val="28"/>
          </w:rPr>
          <w:t>законом</w:t>
        </w:r>
      </w:hyperlink>
      <w:r>
        <w:rPr>
          <w:rFonts w:cs="Times New Roman"/>
          <w:sz w:val="28"/>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AE7C76" w:rsidRDefault="00AE7C76" w:rsidP="00AE7C76">
      <w:pPr>
        <w:spacing w:line="100" w:lineRule="atLeast"/>
        <w:ind w:firstLine="567"/>
        <w:jc w:val="both"/>
        <w:rPr>
          <w:rFonts w:cs="Times New Roman"/>
          <w:sz w:val="28"/>
          <w:szCs w:val="28"/>
        </w:rPr>
      </w:pPr>
      <w:r>
        <w:rPr>
          <w:rFonts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 справка из территориального органа </w:t>
      </w:r>
      <w:r w:rsidRPr="00115EBE">
        <w:rPr>
          <w:rFonts w:cs="Times New Roman"/>
          <w:sz w:val="28"/>
          <w:szCs w:val="28"/>
        </w:rPr>
        <w:t>Фонда пенсионного и социального страхования Российской Федерации</w:t>
      </w:r>
      <w:r>
        <w:rPr>
          <w:rFonts w:cs="Times New Roman"/>
          <w:sz w:val="28"/>
          <w:szCs w:val="28"/>
        </w:rPr>
        <w:t xml:space="preserve"> об общей продолжительности стажа работы в районах Крайнего Севера и приравненных к ним местностях;</w:t>
      </w:r>
    </w:p>
    <w:p w:rsidR="00AE7C76" w:rsidRDefault="00AE7C76" w:rsidP="00AE7C76">
      <w:pPr>
        <w:spacing w:line="100" w:lineRule="atLeast"/>
        <w:ind w:firstLine="567"/>
        <w:jc w:val="both"/>
        <w:rPr>
          <w:rFonts w:cs="Times New Roman"/>
          <w:sz w:val="28"/>
          <w:szCs w:val="28"/>
        </w:rPr>
      </w:pPr>
      <w:r>
        <w:rPr>
          <w:rFonts w:cs="Times New Roman"/>
          <w:sz w:val="28"/>
          <w:szCs w:val="28"/>
        </w:rPr>
        <w:t>г) для граждан, признанных в установленном порядке вынужденными переселенцами  - удостоверение вынужденного переселенца;</w:t>
      </w:r>
    </w:p>
    <w:p w:rsidR="00AE7C76" w:rsidRDefault="00AE7C76" w:rsidP="00AE7C76">
      <w:pPr>
        <w:spacing w:line="100" w:lineRule="atLeast"/>
        <w:ind w:firstLine="567"/>
        <w:jc w:val="both"/>
        <w:rPr>
          <w:rFonts w:cs="Times New Roman"/>
          <w:sz w:val="28"/>
          <w:szCs w:val="28"/>
          <w:shd w:val="clear" w:color="auto" w:fill="FFFF00"/>
        </w:rPr>
      </w:pPr>
      <w:proofErr w:type="spellStart"/>
      <w:r>
        <w:rPr>
          <w:rFonts w:cs="Times New Roman"/>
          <w:sz w:val="28"/>
          <w:szCs w:val="28"/>
        </w:rPr>
        <w:t>д</w:t>
      </w:r>
      <w:proofErr w:type="spellEnd"/>
      <w:r>
        <w:rPr>
          <w:rFonts w:cs="Times New Roman"/>
          <w:sz w:val="28"/>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AE7C76" w:rsidRPr="00115EBE" w:rsidRDefault="00AE7C76" w:rsidP="00AE7C76">
      <w:pPr>
        <w:spacing w:line="100" w:lineRule="atLeast"/>
        <w:ind w:firstLine="567"/>
        <w:jc w:val="both"/>
        <w:rPr>
          <w:rFonts w:cs="Times New Roman"/>
          <w:sz w:val="28"/>
          <w:szCs w:val="28"/>
        </w:rPr>
      </w:pPr>
      <w:r w:rsidRPr="00115EBE">
        <w:rPr>
          <w:rFonts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E7C76" w:rsidRPr="00115EBE" w:rsidRDefault="00AE7C76" w:rsidP="00AE7C76">
      <w:pPr>
        <w:spacing w:line="100" w:lineRule="atLeast"/>
        <w:ind w:firstLine="567"/>
        <w:jc w:val="both"/>
        <w:rPr>
          <w:rFonts w:cs="Times New Roman"/>
          <w:sz w:val="28"/>
          <w:szCs w:val="28"/>
        </w:rPr>
      </w:pPr>
    </w:p>
    <w:p w:rsidR="00AE7C76" w:rsidRDefault="00AE7C76" w:rsidP="00AE7C76">
      <w:pPr>
        <w:tabs>
          <w:tab w:val="left" w:pos="142"/>
          <w:tab w:val="left" w:pos="284"/>
        </w:tabs>
        <w:spacing w:line="100" w:lineRule="atLeast"/>
        <w:jc w:val="center"/>
        <w:rPr>
          <w:rFonts w:cs="Times New Roman"/>
          <w:sz w:val="28"/>
          <w:szCs w:val="28"/>
        </w:rPr>
      </w:pPr>
      <w:r>
        <w:rPr>
          <w:rFonts w:cs="Times New Roman"/>
          <w:sz w:val="28"/>
          <w:szCs w:val="28"/>
        </w:rPr>
        <w:t>2.6.1.Заявитель дополнительно к  документам, перечисленным в пункте 2.6 настоящего регламента,  представляет:</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1) справку (заключение), выданную медицинским учреждением, </w:t>
      </w:r>
      <w:r>
        <w:rPr>
          <w:rFonts w:cs="Times New Roman"/>
          <w:sz w:val="28"/>
          <w:szCs w:val="28"/>
        </w:rPr>
        <w:lastRenderedPageBreak/>
        <w:t>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2)  документы, подтверждающие состав семьи (для услуги п.1.2.1.):</w:t>
      </w:r>
    </w:p>
    <w:p w:rsidR="00AE7C76" w:rsidRDefault="00AE7C76" w:rsidP="00AE7C76">
      <w:pPr>
        <w:spacing w:line="100" w:lineRule="atLeast"/>
        <w:ind w:firstLine="567"/>
        <w:jc w:val="both"/>
        <w:rPr>
          <w:rFonts w:cs="Times New Roman"/>
          <w:sz w:val="28"/>
          <w:szCs w:val="28"/>
        </w:rPr>
      </w:pPr>
      <w:r>
        <w:rPr>
          <w:rFonts w:cs="Times New Roman"/>
          <w:sz w:val="28"/>
          <w:szCs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Pr>
          <w:rFonts w:cs="Times New Roman"/>
          <w:sz w:val="28"/>
          <w:szCs w:val="28"/>
        </w:rPr>
        <w:t>Сланцевское</w:t>
      </w:r>
      <w:proofErr w:type="spellEnd"/>
      <w:r>
        <w:rPr>
          <w:rFonts w:cs="Times New Roman"/>
          <w:sz w:val="28"/>
          <w:szCs w:val="28"/>
        </w:rPr>
        <w:t xml:space="preserve"> городское поселение </w:t>
      </w:r>
      <w:proofErr w:type="spellStart"/>
      <w:r>
        <w:rPr>
          <w:rFonts w:cs="Times New Roman"/>
          <w:sz w:val="28"/>
          <w:szCs w:val="28"/>
        </w:rPr>
        <w:t>Сланцевского</w:t>
      </w:r>
      <w:proofErr w:type="spellEnd"/>
      <w:r>
        <w:rPr>
          <w:rFonts w:cs="Times New Roman"/>
          <w:sz w:val="28"/>
          <w:szCs w:val="28"/>
        </w:rPr>
        <w:t xml:space="preserve"> муниципального района  Ленинградской области (с отметкой о дате вступления его в законную силу);</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5)</w:t>
      </w:r>
      <w:r>
        <w:t xml:space="preserve"> </w:t>
      </w:r>
      <w:r>
        <w:rPr>
          <w:rFonts w:cs="Times New Roman"/>
          <w:sz w:val="28"/>
          <w:szCs w:val="28"/>
        </w:rPr>
        <w:t>документ, удостоверяющий личность ребенка при рождении ребенка на территории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документ, подтверждающий факт рождения и регистрации ребенка, выданный и удостоверенный штампом "</w:t>
      </w:r>
      <w:proofErr w:type="spellStart"/>
      <w:r>
        <w:rPr>
          <w:rFonts w:cs="Times New Roman"/>
          <w:sz w:val="28"/>
          <w:szCs w:val="28"/>
        </w:rPr>
        <w:t>апостиль</w:t>
      </w:r>
      <w:proofErr w:type="spellEnd"/>
      <w:r>
        <w:rPr>
          <w:rFonts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Pr>
          <w:rFonts w:cs="Times New Roman"/>
          <w:sz w:val="28"/>
          <w:szCs w:val="28"/>
        </w:rPr>
        <w:lastRenderedPageBreak/>
        <w:t xml:space="preserve">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E7C76" w:rsidRDefault="00AE7C76" w:rsidP="00AE7C76">
      <w:pPr>
        <w:tabs>
          <w:tab w:val="left" w:pos="142"/>
          <w:tab w:val="left" w:pos="284"/>
        </w:tabs>
        <w:spacing w:line="100" w:lineRule="atLeast"/>
        <w:ind w:firstLine="567"/>
        <w:jc w:val="both"/>
        <w:rPr>
          <w:rFonts w:cs="Times New Roman"/>
          <w:b/>
          <w:sz w:val="28"/>
          <w:szCs w:val="28"/>
        </w:rPr>
      </w:pPr>
      <w:r>
        <w:rPr>
          <w:rFonts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7C76" w:rsidRDefault="00AE7C76" w:rsidP="00AE7C76">
      <w:pPr>
        <w:spacing w:line="100" w:lineRule="atLeast"/>
        <w:ind w:firstLine="540"/>
        <w:jc w:val="center"/>
        <w:rPr>
          <w:rFonts w:cs="Times New Roman"/>
          <w:b/>
          <w:sz w:val="28"/>
          <w:szCs w:val="28"/>
        </w:rPr>
      </w:pPr>
    </w:p>
    <w:p w:rsidR="00AE7C76" w:rsidRDefault="00AE7C76" w:rsidP="00AE7C76">
      <w:pPr>
        <w:spacing w:line="100" w:lineRule="atLeast"/>
        <w:ind w:firstLine="540"/>
        <w:jc w:val="center"/>
        <w:rPr>
          <w:rFonts w:cs="Times New Roman"/>
          <w:b/>
          <w:sz w:val="28"/>
          <w:szCs w:val="28"/>
        </w:rPr>
      </w:pPr>
      <w:r>
        <w:rPr>
          <w:rFonts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E7C76" w:rsidRDefault="00AE7C76" w:rsidP="00AE7C76">
      <w:pPr>
        <w:spacing w:line="100" w:lineRule="atLeast"/>
        <w:ind w:firstLine="540"/>
        <w:jc w:val="center"/>
        <w:rPr>
          <w:rFonts w:cs="Times New Roman"/>
          <w:b/>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2.7. ОМСУ в рамках </w:t>
      </w:r>
      <w:r>
        <w:rPr>
          <w:rFonts w:cs="Times New Roman"/>
          <w:bCs/>
          <w:sz w:val="28"/>
          <w:szCs w:val="28"/>
        </w:rPr>
        <w:t xml:space="preserve">межведомственного информационного взаимодействия </w:t>
      </w:r>
      <w:r>
        <w:rPr>
          <w:rFonts w:cs="Times New Roman"/>
          <w:sz w:val="28"/>
          <w:szCs w:val="28"/>
        </w:rPr>
        <w:t>для предоставления муниципальной услуги запрашивает следующие документы (сведения):</w:t>
      </w:r>
    </w:p>
    <w:p w:rsidR="00AE7C76" w:rsidRDefault="00AE7C76" w:rsidP="00AE7C76">
      <w:pPr>
        <w:spacing w:line="100" w:lineRule="atLeast"/>
        <w:ind w:firstLine="708"/>
        <w:jc w:val="both"/>
        <w:rPr>
          <w:rFonts w:cs="Times New Roman"/>
          <w:sz w:val="28"/>
          <w:szCs w:val="28"/>
        </w:rPr>
      </w:pPr>
      <w:r>
        <w:rPr>
          <w:rFonts w:cs="Times New Roman"/>
          <w:sz w:val="28"/>
          <w:szCs w:val="28"/>
        </w:rPr>
        <w:t>1) в органах внутренних дел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AE7C76" w:rsidRDefault="00AE7C76" w:rsidP="00AE7C76">
      <w:pPr>
        <w:spacing w:line="100" w:lineRule="atLeast"/>
        <w:ind w:firstLine="567"/>
        <w:jc w:val="both"/>
        <w:rPr>
          <w:rFonts w:cs="Times New Roman"/>
          <w:sz w:val="28"/>
          <w:szCs w:val="28"/>
        </w:rPr>
      </w:pPr>
      <w:r>
        <w:rPr>
          <w:rFonts w:cs="Times New Roman"/>
          <w:sz w:val="28"/>
          <w:szCs w:val="28"/>
        </w:rPr>
        <w:t>- выписка о транспортном средстве по владельцу (</w:t>
      </w:r>
      <w:r w:rsidRPr="00115EBE">
        <w:rPr>
          <w:rFonts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kern w:val="1"/>
          <w:sz w:val="28"/>
          <w:szCs w:val="28"/>
          <w:lang w:eastAsia="hi-IN" w:bidi="hi-IN"/>
        </w:rPr>
        <w:t>- проверка соответствия фамильно-именной группы;</w:t>
      </w:r>
    </w:p>
    <w:p w:rsidR="00AE7C76" w:rsidRDefault="00AE7C76" w:rsidP="00AE7C76">
      <w:pPr>
        <w:pStyle w:val="ConsPlusNormal"/>
        <w:ind w:firstLine="708"/>
        <w:jc w:val="both"/>
        <w:rPr>
          <w:rFonts w:ascii="Times New Roman" w:hAnsi="Times New Roman" w:cs="Times New Roman"/>
          <w:sz w:val="28"/>
          <w:szCs w:val="28"/>
        </w:rPr>
      </w:pPr>
    </w:p>
    <w:p w:rsidR="00AE7C76" w:rsidRDefault="00AE7C76" w:rsidP="00AE7C76">
      <w:pPr>
        <w:spacing w:line="100" w:lineRule="atLeast"/>
        <w:ind w:firstLine="567"/>
        <w:jc w:val="both"/>
        <w:rPr>
          <w:rFonts w:cs="Times New Roman"/>
          <w:sz w:val="28"/>
          <w:szCs w:val="28"/>
        </w:rPr>
      </w:pPr>
      <w:r w:rsidRPr="00115EBE">
        <w:rPr>
          <w:rFonts w:cs="Times New Roman"/>
          <w:sz w:val="28"/>
          <w:szCs w:val="28"/>
        </w:rPr>
        <w:t>2) в Фонде пенсионного и социального страхования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 получении страхового номера индивидуального лицевого счета; </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о  получении (назначении) пенсии и сроках назначения </w:t>
      </w:r>
      <w:r>
        <w:rPr>
          <w:rFonts w:ascii="Times New Roman" w:hAnsi="Times New Roman" w:cs="Times New Roman"/>
          <w:sz w:val="28"/>
          <w:szCs w:val="28"/>
        </w:rPr>
        <w:lastRenderedPageBreak/>
        <w:t>пенсии;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размере пенсии и иных выплатах;</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kern w:val="1"/>
          <w:sz w:val="28"/>
          <w:szCs w:val="28"/>
          <w:lang w:eastAsia="hi-IN" w:bidi="hi-IN"/>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i/>
          <w:kern w:val="1"/>
          <w:sz w:val="28"/>
          <w:szCs w:val="28"/>
          <w:lang w:eastAsia="hi-IN" w:bidi="hi-IN"/>
        </w:rPr>
        <w:t>для лиц старше 18 лет</w:t>
      </w:r>
      <w:r w:rsidRPr="00115EBE">
        <w:rPr>
          <w:rFonts w:ascii="Times New Roman" w:eastAsia="Lucida Sans Unicode" w:hAnsi="Times New Roman" w:cs="Times New Roman"/>
          <w:kern w:val="1"/>
          <w:sz w:val="28"/>
          <w:szCs w:val="28"/>
          <w:lang w:eastAsia="hi-IN" w:bidi="hi-IN"/>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трудовой деятельности в формате структуры данных;</w:t>
      </w:r>
    </w:p>
    <w:p w:rsidR="00AE7C76" w:rsidRDefault="00AE7C76" w:rsidP="00AE7C76">
      <w:pPr>
        <w:spacing w:line="100" w:lineRule="atLeast"/>
        <w:ind w:firstLine="708"/>
        <w:jc w:val="both"/>
        <w:rPr>
          <w:rFonts w:cs="Times New Roman"/>
          <w:sz w:val="28"/>
          <w:szCs w:val="28"/>
          <w:shd w:val="clear" w:color="auto" w:fill="FFFF00"/>
        </w:rPr>
      </w:pPr>
      <w:r>
        <w:rPr>
          <w:rFonts w:cs="Times New Roman"/>
          <w:sz w:val="28"/>
          <w:szCs w:val="28"/>
        </w:rPr>
        <w:t>- сведения о заработной плате или доходе, на которые начислены страховые взносы;</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 документы (сведения) о сумме выплат застрахованному лицу;</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получении (назначении) пенсии и сроков назначения пенсии;</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i/>
          <w:sz w:val="28"/>
          <w:szCs w:val="28"/>
          <w:shd w:val="clear" w:color="auto" w:fill="FFFF00"/>
        </w:rPr>
      </w:pPr>
      <w:r>
        <w:rPr>
          <w:rFonts w:cs="Times New Roman"/>
          <w:sz w:val="28"/>
          <w:szCs w:val="28"/>
        </w:rPr>
        <w:t>4) в органе государственной службы занятости:</w:t>
      </w:r>
    </w:p>
    <w:p w:rsidR="00AE7C76" w:rsidRPr="00115EBE" w:rsidRDefault="00AE7C76" w:rsidP="00AE7C76">
      <w:pPr>
        <w:spacing w:line="100" w:lineRule="atLeast"/>
        <w:ind w:firstLine="708"/>
        <w:jc w:val="both"/>
        <w:rPr>
          <w:rFonts w:cs="Times New Roman"/>
          <w:i/>
          <w:sz w:val="28"/>
          <w:szCs w:val="28"/>
        </w:rPr>
      </w:pPr>
      <w:r w:rsidRPr="00115EBE">
        <w:rPr>
          <w:rFonts w:cs="Times New Roman"/>
          <w:i/>
          <w:sz w:val="28"/>
          <w:szCs w:val="28"/>
        </w:rPr>
        <w:t>для лиц старше 18 лет;</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постановке заявителя и(или) членов его семьи на учет в качестве безработного в целях поиска работы;</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5) в Единой государственной информационной системе социального обеспечения:</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рождения;</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заключения брака;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смерти;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перемены имени;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расторжения брака;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установления отцовства;</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об отсутствии регистрации родителей </w:t>
      </w:r>
      <w:r w:rsidRPr="00115EBE">
        <w:rPr>
          <w:rFonts w:cs="Times New Roman"/>
          <w:sz w:val="28"/>
          <w:szCs w:val="28"/>
        </w:rPr>
        <w:t>в территориальном органе Фонда пенсионного и социального страхования Российской Федерации</w:t>
      </w:r>
      <w:r>
        <w:rPr>
          <w:rFonts w:cs="Times New Roman"/>
          <w:sz w:val="28"/>
          <w:szCs w:val="28"/>
        </w:rPr>
        <w:t xml:space="preserve"> в качестве страхователей и о неполучении ими единовременного пособия при </w:t>
      </w:r>
      <w:r>
        <w:rPr>
          <w:rFonts w:cs="Times New Roman"/>
          <w:sz w:val="28"/>
          <w:szCs w:val="28"/>
        </w:rPr>
        <w:lastRenderedPageBreak/>
        <w:t xml:space="preserve">рождении ребенка и ежемесячного пособия по уходу за ребенком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об опеке и родительских правах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spacing w:line="100" w:lineRule="atLeast"/>
        <w:ind w:firstLine="709"/>
        <w:jc w:val="both"/>
        <w:rPr>
          <w:rFonts w:cs="Times New Roman"/>
          <w:sz w:val="28"/>
          <w:szCs w:val="28"/>
        </w:rPr>
      </w:pPr>
      <w:r>
        <w:rPr>
          <w:rFonts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AE7C76" w:rsidRDefault="00AE7C76" w:rsidP="00AE7C76">
      <w:pPr>
        <w:spacing w:line="100" w:lineRule="atLeast"/>
        <w:ind w:firstLine="709"/>
        <w:jc w:val="both"/>
        <w:rPr>
          <w:rFonts w:cs="Times New Roman"/>
          <w:sz w:val="28"/>
          <w:szCs w:val="28"/>
        </w:rPr>
      </w:pPr>
      <w:r>
        <w:rPr>
          <w:rFonts w:cs="Times New Roman"/>
          <w:sz w:val="28"/>
          <w:szCs w:val="28"/>
        </w:rPr>
        <w:t>- сведения о передаче ребенка (детей) на воспитание в приемную семью.</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6) в органе Федеральной налоговой службы:</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spacing w:line="100" w:lineRule="atLeast"/>
        <w:ind w:firstLine="708"/>
        <w:jc w:val="both"/>
        <w:rPr>
          <w:rFonts w:cs="Times New Roman"/>
          <w:sz w:val="28"/>
          <w:szCs w:val="28"/>
        </w:rPr>
      </w:pPr>
      <w:r>
        <w:rPr>
          <w:rFonts w:cs="Times New Roman"/>
          <w:sz w:val="28"/>
          <w:szCs w:val="28"/>
        </w:rPr>
        <w:t>- информация о суммах выплаченных физическому лицу процентов по вкладам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 xml:space="preserve">);  </w:t>
      </w:r>
    </w:p>
    <w:p w:rsidR="00AE7C76" w:rsidRDefault="00AE7C76" w:rsidP="00AE7C76">
      <w:pPr>
        <w:spacing w:line="100" w:lineRule="atLeast"/>
        <w:ind w:firstLine="709"/>
        <w:jc w:val="both"/>
        <w:rPr>
          <w:rFonts w:cs="Times New Roman"/>
          <w:sz w:val="28"/>
          <w:szCs w:val="28"/>
        </w:rPr>
      </w:pPr>
      <w:r>
        <w:rPr>
          <w:rFonts w:cs="Times New Roman"/>
          <w:sz w:val="28"/>
          <w:szCs w:val="28"/>
        </w:rPr>
        <w:t>- сведения из декларации о доходах физических лиц 3-НДФЛ;</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w:t>
      </w:r>
      <w:r w:rsidRPr="00115EBE">
        <w:rPr>
          <w:rFonts w:cs="Times New Roman"/>
          <w:sz w:val="28"/>
          <w:szCs w:val="28"/>
        </w:rPr>
        <w:t>справка о доходах и налогах физического лица;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об ИНН физического лица на основании полных паспортных данных;</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фактах регистрации транспортных средств и сведений о их владельцах в ФНС России;</w:t>
      </w:r>
    </w:p>
    <w:p w:rsidR="00AE7C76" w:rsidRDefault="00AE7C76" w:rsidP="00AE7C76">
      <w:pPr>
        <w:pStyle w:val="ConsPlusNormal"/>
        <w:ind w:firstLine="708"/>
        <w:jc w:val="both"/>
        <w:rPr>
          <w:rFonts w:ascii="Times New Roman" w:hAnsi="Times New Roman"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7) в органе Федеральной службы судебных приставов:</w:t>
      </w:r>
    </w:p>
    <w:p w:rsidR="00AE7C76" w:rsidRDefault="00AE7C76" w:rsidP="00AE7C76">
      <w:pPr>
        <w:spacing w:line="100" w:lineRule="atLeast"/>
        <w:ind w:firstLine="708"/>
        <w:jc w:val="both"/>
        <w:rPr>
          <w:rFonts w:cs="Times New Roman"/>
          <w:sz w:val="28"/>
          <w:szCs w:val="28"/>
          <w:shd w:val="clear" w:color="auto" w:fill="FFFF00"/>
        </w:rPr>
      </w:pPr>
      <w:r>
        <w:rPr>
          <w:rFonts w:cs="Times New Roman"/>
          <w:sz w:val="28"/>
          <w:szCs w:val="28"/>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115EBE">
        <w:rPr>
          <w:rFonts w:cs="Times New Roman"/>
          <w:sz w:val="28"/>
          <w:szCs w:val="28"/>
        </w:rPr>
        <w:lastRenderedPageBreak/>
        <w:t>Ленинградской области документы (сведения) запрашиваются на бумажном носителе);</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 xml:space="preserve">  </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8) в органе Федеральной службы исполнения наказаний и других соответствующих федеральных органах:</w:t>
      </w:r>
    </w:p>
    <w:p w:rsidR="00AE7C76" w:rsidRDefault="00AE7C76" w:rsidP="00AE7C76">
      <w:pPr>
        <w:spacing w:line="100" w:lineRule="atLeast"/>
        <w:ind w:firstLine="708"/>
        <w:jc w:val="both"/>
        <w:rPr>
          <w:rFonts w:cs="Times New Roman"/>
          <w:strike/>
          <w:sz w:val="28"/>
          <w:szCs w:val="28"/>
          <w:shd w:val="clear" w:color="auto" w:fill="FFFF00"/>
        </w:rPr>
      </w:pPr>
      <w:r>
        <w:rPr>
          <w:rFonts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AE7C76" w:rsidRDefault="00AE7C76" w:rsidP="00AE7C76">
      <w:pPr>
        <w:spacing w:line="100" w:lineRule="atLeast"/>
        <w:ind w:firstLine="709"/>
        <w:jc w:val="both"/>
        <w:rPr>
          <w:rFonts w:cs="Times New Roman"/>
          <w:sz w:val="28"/>
          <w:szCs w:val="28"/>
        </w:rPr>
      </w:pP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9) в органе Министерства обороны Российской Федерации и подведомственных ему учреждениях:</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10) в комитете экономического развития и инвестиционной деятельности Ленинградской области:</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жилищный документ;</w:t>
      </w:r>
    </w:p>
    <w:p w:rsidR="00AE7C76" w:rsidRDefault="00AE7C76" w:rsidP="00AE7C76">
      <w:pPr>
        <w:spacing w:line="100" w:lineRule="atLeast"/>
        <w:ind w:firstLine="708"/>
        <w:jc w:val="both"/>
        <w:rPr>
          <w:rFonts w:cs="Times New Roman"/>
          <w:sz w:val="28"/>
          <w:szCs w:val="28"/>
        </w:rPr>
      </w:pPr>
      <w:r>
        <w:rPr>
          <w:rFonts w:cs="Times New Roman"/>
          <w:sz w:val="28"/>
          <w:szCs w:val="28"/>
        </w:rPr>
        <w:t>11) в Федеральной службе государственной регистрации, кадастра и картографии:</w:t>
      </w:r>
    </w:p>
    <w:p w:rsidR="00AE7C76" w:rsidRDefault="00AE7C76" w:rsidP="00AE7C76">
      <w:pPr>
        <w:spacing w:line="100" w:lineRule="atLeast"/>
        <w:ind w:firstLine="708"/>
        <w:jc w:val="both"/>
        <w:rPr>
          <w:rFonts w:cs="Times New Roman"/>
          <w:sz w:val="28"/>
          <w:szCs w:val="28"/>
        </w:rPr>
      </w:pPr>
      <w:r>
        <w:rPr>
          <w:rFonts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w:t>
      </w:r>
      <w:r w:rsidRPr="00115EBE">
        <w:rPr>
          <w:rFonts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Pr>
          <w:rFonts w:cs="Times New Roman"/>
          <w:sz w:val="28"/>
          <w:szCs w:val="28"/>
        </w:rPr>
        <w:t>;</w:t>
      </w:r>
    </w:p>
    <w:p w:rsidR="00AE7C76" w:rsidRDefault="00AE7C76" w:rsidP="00AE7C76">
      <w:pPr>
        <w:spacing w:line="100" w:lineRule="atLeast"/>
        <w:ind w:firstLine="708"/>
        <w:jc w:val="both"/>
        <w:rPr>
          <w:rFonts w:cs="Times New Roman"/>
          <w:sz w:val="28"/>
          <w:szCs w:val="28"/>
        </w:rPr>
      </w:pPr>
      <w:r>
        <w:rPr>
          <w:rFonts w:cs="Times New Roman"/>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E7C76" w:rsidRDefault="00AE7C76" w:rsidP="00AE7C76">
      <w:pPr>
        <w:spacing w:line="100" w:lineRule="atLeast"/>
        <w:jc w:val="both"/>
        <w:rPr>
          <w:rFonts w:cs="Times New Roman"/>
          <w:sz w:val="28"/>
          <w:szCs w:val="28"/>
        </w:rPr>
      </w:pPr>
      <w:r>
        <w:rPr>
          <w:rFonts w:cs="Times New Roman"/>
          <w:sz w:val="28"/>
          <w:szCs w:val="28"/>
        </w:rPr>
        <w:t xml:space="preserve">  </w:t>
      </w:r>
      <w:r>
        <w:rPr>
          <w:rFonts w:cs="Times New Roman"/>
          <w:sz w:val="28"/>
          <w:szCs w:val="28"/>
        </w:rPr>
        <w:tab/>
        <w:t xml:space="preserve">- заключение межведомственной комиссии о выявлении оснований для </w:t>
      </w:r>
      <w:r>
        <w:rPr>
          <w:rFonts w:cs="Times New Roman"/>
          <w:sz w:val="28"/>
          <w:szCs w:val="28"/>
        </w:rPr>
        <w:lastRenderedPageBreak/>
        <w:t xml:space="preserve">признания помещения непригодным для проживания </w:t>
      </w:r>
      <w:r w:rsidRPr="00115EBE">
        <w:rPr>
          <w:rFonts w:cs="Times New Roman"/>
          <w:sz w:val="28"/>
          <w:szCs w:val="28"/>
        </w:rPr>
        <w:t xml:space="preserve">(в случае, если гражданин имеет право на получение жилого помещения во внеочередном порядке в соответствии с </w:t>
      </w:r>
      <w:proofErr w:type="spellStart"/>
      <w:r w:rsidRPr="00115EBE">
        <w:rPr>
          <w:rFonts w:cs="Times New Roman"/>
          <w:sz w:val="28"/>
          <w:szCs w:val="28"/>
        </w:rPr>
        <w:t>пп</w:t>
      </w:r>
      <w:proofErr w:type="spellEnd"/>
      <w:r w:rsidRPr="00115EBE">
        <w:rPr>
          <w:rFonts w:cs="Times New Roman"/>
          <w:sz w:val="28"/>
          <w:szCs w:val="28"/>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 xml:space="preserve"> </w:t>
      </w:r>
    </w:p>
    <w:p w:rsidR="00AE7C76" w:rsidRDefault="00AE7C76" w:rsidP="00AE7C76">
      <w:pPr>
        <w:spacing w:line="100" w:lineRule="atLeast"/>
        <w:ind w:firstLine="708"/>
        <w:jc w:val="both"/>
        <w:rPr>
          <w:rFonts w:cs="Times New Roman"/>
          <w:sz w:val="28"/>
          <w:szCs w:val="28"/>
        </w:rPr>
      </w:pPr>
      <w:r>
        <w:rPr>
          <w:rFonts w:cs="Times New Roman"/>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из филиала ГУП «</w:t>
      </w:r>
      <w:proofErr w:type="spellStart"/>
      <w:r>
        <w:rPr>
          <w:rFonts w:cs="Times New Roman"/>
          <w:sz w:val="28"/>
          <w:szCs w:val="28"/>
        </w:rPr>
        <w:t>Леноблинвентаризация</w:t>
      </w:r>
      <w:proofErr w:type="spellEnd"/>
      <w:r>
        <w:rPr>
          <w:rFonts w:cs="Times New Roman"/>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115EBE">
        <w:rPr>
          <w:rFonts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7C76" w:rsidRDefault="00AE7C76" w:rsidP="00AE7C76">
      <w:pPr>
        <w:spacing w:line="100" w:lineRule="atLeast"/>
        <w:ind w:firstLine="567"/>
        <w:jc w:val="both"/>
        <w:rPr>
          <w:rFonts w:cs="Times New Roman"/>
          <w:sz w:val="28"/>
          <w:szCs w:val="28"/>
        </w:rPr>
      </w:pPr>
      <w:r>
        <w:rPr>
          <w:rFonts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Pr>
            <w:rFonts w:cs="Times New Roman"/>
            <w:sz w:val="28"/>
            <w:szCs w:val="28"/>
          </w:rPr>
          <w:t xml:space="preserve"> </w:t>
        </w:r>
      </w:ins>
    </w:p>
    <w:p w:rsidR="00AE7C76" w:rsidRDefault="00AE7C76" w:rsidP="00AE7C76">
      <w:pPr>
        <w:spacing w:line="100" w:lineRule="atLeast"/>
        <w:ind w:firstLine="567"/>
        <w:jc w:val="both"/>
        <w:rPr>
          <w:rFonts w:cs="Times New Roman"/>
          <w:sz w:val="28"/>
          <w:szCs w:val="28"/>
        </w:rPr>
      </w:pPr>
      <w:r>
        <w:rPr>
          <w:rFonts w:cs="Times New Roman"/>
          <w:sz w:val="28"/>
          <w:szCs w:val="28"/>
        </w:rPr>
        <w:t>2.7.2. При предоставлении муниципальной услуги запрещается требовать от заявителя:</w:t>
      </w:r>
    </w:p>
    <w:p w:rsidR="00AE7C76" w:rsidRDefault="00AE7C76" w:rsidP="00AE7C76">
      <w:pPr>
        <w:spacing w:line="100" w:lineRule="atLeast"/>
        <w:ind w:firstLine="567"/>
        <w:jc w:val="both"/>
        <w:rPr>
          <w:rFonts w:cs="Times New Roman"/>
          <w:sz w:val="28"/>
          <w:szCs w:val="28"/>
        </w:rPr>
      </w:pPr>
      <w:r>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e"/>
            <w:rFonts w:cs="Times New Roman"/>
            <w:sz w:val="28"/>
            <w:szCs w:val="28"/>
          </w:rPr>
          <w:t>части 6 статьи 7</w:t>
        </w:r>
      </w:hyperlink>
      <w:r>
        <w:rPr>
          <w:rFonts w:cs="Times New Roman"/>
          <w:sz w:val="28"/>
          <w:szCs w:val="28"/>
        </w:rPr>
        <w:t xml:space="preserve"> Федерального закона от 27 июля 2010 года № 210-ФЗ;</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Pr>
            <w:rStyle w:val="ae"/>
            <w:rFonts w:cs="Times New Roman"/>
            <w:sz w:val="28"/>
            <w:szCs w:val="28"/>
          </w:rPr>
          <w:t>части 1 статьи 9</w:t>
        </w:r>
      </w:hyperlink>
      <w:r>
        <w:rPr>
          <w:rFonts w:cs="Times New Roman"/>
          <w:sz w:val="28"/>
          <w:szCs w:val="28"/>
        </w:rPr>
        <w:t xml:space="preserve"> Федерального закона № 210-ФЗ;</w:t>
      </w:r>
    </w:p>
    <w:p w:rsidR="00AE7C76" w:rsidRDefault="00AE7C76" w:rsidP="00AE7C76">
      <w:pPr>
        <w:spacing w:line="100" w:lineRule="atLeast"/>
        <w:ind w:firstLine="567"/>
        <w:jc w:val="both"/>
        <w:rPr>
          <w:rFonts w:cs="Times New Roman"/>
          <w:sz w:val="28"/>
          <w:szCs w:val="28"/>
        </w:rPr>
      </w:pPr>
      <w:r>
        <w:rPr>
          <w:rFonts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ae"/>
            <w:rFonts w:cs="Times New Roman"/>
            <w:sz w:val="28"/>
            <w:szCs w:val="28"/>
          </w:rPr>
          <w:t>пунктом 4 части 1 статьи 7</w:t>
        </w:r>
      </w:hyperlink>
      <w:r>
        <w:rPr>
          <w:rFonts w:cs="Times New Roman"/>
          <w:sz w:val="28"/>
          <w:szCs w:val="28"/>
        </w:rPr>
        <w:t xml:space="preserve"> Федерального закона № 210-ФЗ.</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e"/>
            <w:rFonts w:cs="Times New Roman"/>
            <w:sz w:val="28"/>
            <w:szCs w:val="28"/>
          </w:rPr>
          <w:t>пунктом 7.2 части 1 статьи 16</w:t>
        </w:r>
      </w:hyperlink>
      <w:r>
        <w:rPr>
          <w:rFonts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7C76" w:rsidRDefault="00AE7C76" w:rsidP="00AE7C76">
      <w:pPr>
        <w:spacing w:line="100" w:lineRule="atLeast"/>
        <w:ind w:firstLine="567"/>
        <w:jc w:val="both"/>
        <w:rPr>
          <w:rFonts w:cs="Times New Roman"/>
          <w:sz w:val="28"/>
          <w:szCs w:val="28"/>
        </w:rPr>
      </w:pPr>
      <w:r>
        <w:rPr>
          <w:rFonts w:cs="Times New Roman"/>
          <w:sz w:val="28"/>
          <w:szCs w:val="28"/>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E7C76" w:rsidRDefault="00AE7C76" w:rsidP="00AE7C76">
      <w:pPr>
        <w:spacing w:line="100" w:lineRule="atLeast"/>
        <w:ind w:firstLine="567"/>
        <w:jc w:val="both"/>
        <w:rPr>
          <w:rFonts w:cs="Times New Roman"/>
          <w:sz w:val="28"/>
          <w:szCs w:val="28"/>
        </w:rPr>
      </w:pPr>
      <w:r>
        <w:rPr>
          <w:rFonts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E7C76" w:rsidRDefault="00AE7C76" w:rsidP="00AE7C76">
      <w:pPr>
        <w:spacing w:line="100" w:lineRule="atLeast"/>
        <w:ind w:firstLine="567"/>
        <w:jc w:val="both"/>
        <w:rPr>
          <w:sz w:val="28"/>
          <w:szCs w:val="28"/>
        </w:rPr>
      </w:pPr>
      <w:r>
        <w:rPr>
          <w:rFonts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7C76" w:rsidRPr="009C43BC" w:rsidRDefault="00AE7C76" w:rsidP="00AE7C76">
      <w:pPr>
        <w:autoSpaceDE w:val="0"/>
        <w:ind w:firstLine="567"/>
        <w:jc w:val="both"/>
        <w:rPr>
          <w:rFonts w:cs="Times New Roman"/>
          <w:sz w:val="28"/>
          <w:szCs w:val="28"/>
        </w:rPr>
      </w:pPr>
    </w:p>
    <w:p w:rsidR="00AE7C76" w:rsidRPr="009C43BC" w:rsidRDefault="00AE7C76" w:rsidP="00AE7C76">
      <w:pPr>
        <w:pStyle w:val="ConsPlusTitle"/>
        <w:jc w:val="center"/>
        <w:rPr>
          <w:sz w:val="28"/>
          <w:szCs w:val="28"/>
        </w:rPr>
      </w:pPr>
      <w:r w:rsidRPr="009C43BC">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w:t>
      </w:r>
    </w:p>
    <w:p w:rsidR="00AE7C76" w:rsidRPr="009C43BC" w:rsidRDefault="00AE7C76" w:rsidP="00AE7C76">
      <w:pPr>
        <w:pStyle w:val="ConsPlusTitle"/>
        <w:jc w:val="center"/>
        <w:rPr>
          <w:color w:val="FF0000"/>
          <w:sz w:val="28"/>
          <w:szCs w:val="28"/>
        </w:rPr>
      </w:pPr>
      <w:r w:rsidRPr="009C43BC">
        <w:rPr>
          <w:sz w:val="28"/>
          <w:szCs w:val="28"/>
        </w:rPr>
        <w:t>предусмотрена действующим законодательством</w:t>
      </w:r>
    </w:p>
    <w:p w:rsidR="00AE7C76" w:rsidRPr="009C43BC" w:rsidRDefault="00AE7C76" w:rsidP="00AE7C76">
      <w:pPr>
        <w:autoSpaceDE w:val="0"/>
        <w:ind w:firstLine="567"/>
        <w:jc w:val="both"/>
        <w:rPr>
          <w:rFonts w:cs="Times New Roman"/>
          <w:color w:val="FF0000"/>
          <w:sz w:val="28"/>
          <w:szCs w:val="28"/>
        </w:rPr>
      </w:pPr>
    </w:p>
    <w:p w:rsidR="00AE7C76" w:rsidRPr="009C43BC" w:rsidRDefault="00AE7C76" w:rsidP="00AE7C76">
      <w:pPr>
        <w:autoSpaceDE w:val="0"/>
        <w:ind w:firstLine="567"/>
        <w:jc w:val="both"/>
        <w:rPr>
          <w:rFonts w:cs="Times New Roman"/>
          <w:sz w:val="28"/>
          <w:szCs w:val="28"/>
        </w:rPr>
      </w:pPr>
      <w:r w:rsidRPr="009C43BC">
        <w:rPr>
          <w:rFonts w:cs="Times New Roman"/>
          <w:sz w:val="28"/>
          <w:szCs w:val="28"/>
        </w:rPr>
        <w:t xml:space="preserve">2.8. Основания для приостановления предоставления муниципальной услуги. </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Основанием для приостановления предоставления муниципальной услуги является не поступление</w:t>
      </w:r>
      <w:r w:rsidRPr="009C43BC">
        <w:rPr>
          <w:rFonts w:cs="Times New Roman"/>
          <w:color w:val="FF0000"/>
          <w:sz w:val="28"/>
          <w:szCs w:val="28"/>
        </w:rPr>
        <w:t xml:space="preserve"> </w:t>
      </w:r>
      <w:r w:rsidRPr="009C43BC">
        <w:rPr>
          <w:rFonts w:cs="Times New Roman"/>
          <w:sz w:val="28"/>
          <w:szCs w:val="28"/>
        </w:rPr>
        <w:t>в ОМСУ</w:t>
      </w:r>
      <w:r w:rsidRPr="009C43BC">
        <w:rPr>
          <w:rFonts w:cs="Times New Roman"/>
          <w:color w:val="FF0000"/>
          <w:sz w:val="28"/>
          <w:szCs w:val="28"/>
        </w:rPr>
        <w:t xml:space="preserve"> </w:t>
      </w:r>
      <w:r w:rsidRPr="009C43BC">
        <w:rPr>
          <w:rFonts w:cs="Times New Roman"/>
          <w:sz w:val="28"/>
          <w:szCs w:val="28"/>
        </w:rPr>
        <w:t>ответа на межведомственный запрос по истечении 5 рабочих дней, следующих за днем направления соответствующего запроса</w:t>
      </w:r>
      <w:r w:rsidRPr="009C43BC">
        <w:rPr>
          <w:rFonts w:cs="Times New Roman"/>
          <w:color w:val="FF0000"/>
          <w:sz w:val="28"/>
          <w:szCs w:val="28"/>
        </w:rPr>
        <w:t xml:space="preserve"> </w:t>
      </w:r>
      <w:r w:rsidRPr="009C43BC">
        <w:rPr>
          <w:rFonts w:cs="Times New Roman"/>
          <w:sz w:val="28"/>
          <w:szCs w:val="28"/>
        </w:rPr>
        <w:t xml:space="preserve">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9C43BC">
        <w:rPr>
          <w:rFonts w:cs="Times New Roman"/>
          <w:sz w:val="28"/>
          <w:szCs w:val="28"/>
        </w:rPr>
        <w:t>Межвед</w:t>
      </w:r>
      <w:proofErr w:type="spellEnd"/>
      <w:r w:rsidRPr="009C43BC">
        <w:rPr>
          <w:rFonts w:cs="Times New Roman"/>
          <w:sz w:val="28"/>
          <w:szCs w:val="28"/>
        </w:rPr>
        <w:t xml:space="preserve"> ЛО").</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 xml:space="preserve">При не поступлении в указанный срок запрашиваемых документов </w:t>
      </w:r>
      <w:r w:rsidRPr="009C43BC">
        <w:rPr>
          <w:rFonts w:cs="Times New Roman"/>
          <w:sz w:val="28"/>
          <w:szCs w:val="28"/>
        </w:rPr>
        <w:lastRenderedPageBreak/>
        <w:t>(сведений) должностное лицо</w:t>
      </w:r>
      <w:r w:rsidRPr="009C43BC">
        <w:rPr>
          <w:rFonts w:cs="Times New Roman"/>
          <w:color w:val="FF0000"/>
          <w:sz w:val="28"/>
          <w:szCs w:val="28"/>
        </w:rPr>
        <w:t xml:space="preserve"> </w:t>
      </w:r>
      <w:r w:rsidRPr="009C43BC">
        <w:rPr>
          <w:rFonts w:cs="Times New Roman"/>
          <w:sz w:val="28"/>
          <w:szCs w:val="28"/>
        </w:rPr>
        <w:t xml:space="preserve">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w:t>
      </w:r>
      <w:r w:rsidRPr="009C43BC">
        <w:rPr>
          <w:rFonts w:cs="Times New Roman"/>
          <w:color w:val="FF0000"/>
          <w:sz w:val="28"/>
          <w:szCs w:val="28"/>
        </w:rPr>
        <w:t xml:space="preserve"> </w:t>
      </w:r>
      <w:r w:rsidRPr="009C43BC">
        <w:rPr>
          <w:rFonts w:cs="Times New Roman"/>
          <w:sz w:val="28"/>
          <w:szCs w:val="28"/>
        </w:rPr>
        <w:t>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8 к настоящему регламенту, согласовывает его и подписывает у главы ОМСУ/Организации.</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Предоставление услуги приостанавливается не более чем на 30 календарный дней.</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9C43BC">
        <w:rPr>
          <w:rFonts w:cs="Times New Roman"/>
          <w:sz w:val="28"/>
          <w:szCs w:val="28"/>
        </w:rPr>
        <w:t>Межвед</w:t>
      </w:r>
      <w:proofErr w:type="spellEnd"/>
      <w:r w:rsidRPr="009C43BC">
        <w:rPr>
          <w:rFonts w:cs="Times New Roman"/>
          <w:sz w:val="28"/>
          <w:szCs w:val="28"/>
        </w:rPr>
        <w:t xml:space="preserve"> ЛО",  либо в личный кабинет заявителя на ПГУ/ЕПГУ.</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w:t>
      </w:r>
      <w:r w:rsidRPr="009C43BC">
        <w:rPr>
          <w:rFonts w:cs="Times New Roman"/>
          <w:color w:val="FF0000"/>
          <w:sz w:val="28"/>
          <w:szCs w:val="28"/>
        </w:rPr>
        <w:t xml:space="preserve"> </w:t>
      </w:r>
      <w:r w:rsidRPr="009C43BC">
        <w:rPr>
          <w:rFonts w:cs="Times New Roman"/>
          <w:sz w:val="28"/>
          <w:szCs w:val="28"/>
        </w:rPr>
        <w:t>со дня их поступления в ОМСУ/Комитет.</w:t>
      </w:r>
    </w:p>
    <w:p w:rsidR="00AE7C76" w:rsidRPr="009C43BC" w:rsidRDefault="00AE7C76" w:rsidP="00AE7C76">
      <w:pPr>
        <w:tabs>
          <w:tab w:val="left" w:pos="142"/>
          <w:tab w:val="left" w:pos="284"/>
        </w:tabs>
        <w:ind w:firstLine="426"/>
        <w:jc w:val="both"/>
        <w:rPr>
          <w:rFonts w:cs="Times New Roman"/>
          <w:sz w:val="28"/>
          <w:szCs w:val="28"/>
        </w:rPr>
      </w:pPr>
    </w:p>
    <w:p w:rsidR="00AE7C76" w:rsidRPr="009C43BC" w:rsidRDefault="00AE7C76" w:rsidP="00AE7C76">
      <w:pPr>
        <w:tabs>
          <w:tab w:val="left" w:pos="142"/>
          <w:tab w:val="left" w:pos="284"/>
        </w:tabs>
        <w:ind w:firstLine="426"/>
        <w:jc w:val="center"/>
        <w:rPr>
          <w:rFonts w:cs="Times New Roman"/>
          <w:sz w:val="28"/>
          <w:szCs w:val="28"/>
        </w:rPr>
      </w:pPr>
      <w:r w:rsidRPr="009C43BC">
        <w:rPr>
          <w:rFonts w:eastAsia="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E7C76" w:rsidRPr="009C43BC" w:rsidRDefault="00AE7C76" w:rsidP="00AE7C76">
      <w:pPr>
        <w:tabs>
          <w:tab w:val="left" w:pos="142"/>
          <w:tab w:val="left" w:pos="284"/>
        </w:tabs>
        <w:spacing w:line="100" w:lineRule="atLeast"/>
        <w:ind w:firstLine="567"/>
        <w:jc w:val="both"/>
        <w:rPr>
          <w:rFonts w:eastAsia="Times New Roman" w:cs="Times New Roman"/>
          <w:sz w:val="28"/>
          <w:szCs w:val="28"/>
        </w:rPr>
      </w:pPr>
      <w:r w:rsidRPr="009C43BC">
        <w:rPr>
          <w:rFonts w:cs="Times New Roman"/>
          <w:sz w:val="28"/>
          <w:szCs w:val="28"/>
        </w:rPr>
        <w:t xml:space="preserve">2.9. </w:t>
      </w:r>
      <w:r w:rsidRPr="009C43BC">
        <w:rPr>
          <w:rFonts w:eastAsia="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7C76" w:rsidRPr="009C43BC" w:rsidRDefault="00AE7C76" w:rsidP="00AE7C76">
      <w:pPr>
        <w:spacing w:line="100" w:lineRule="atLeast"/>
        <w:ind w:firstLine="567"/>
        <w:jc w:val="both"/>
        <w:rPr>
          <w:rFonts w:eastAsia="Times New Roman" w:cs="Times New Roman"/>
          <w:color w:val="000000"/>
          <w:sz w:val="28"/>
          <w:szCs w:val="28"/>
        </w:rPr>
      </w:pPr>
      <w:r w:rsidRPr="009C43BC">
        <w:rPr>
          <w:rFonts w:eastAsia="Times New Roman" w:cs="Times New Roman"/>
          <w:sz w:val="28"/>
          <w:szCs w:val="28"/>
        </w:rPr>
        <w:t xml:space="preserve">1) заявление </w:t>
      </w:r>
      <w:r w:rsidRPr="009C43BC">
        <w:rPr>
          <w:rFonts w:eastAsia="Times New Roman" w:cs="Times New Roman"/>
          <w:color w:val="000000"/>
          <w:sz w:val="28"/>
          <w:szCs w:val="28"/>
        </w:rPr>
        <w:t xml:space="preserve"> подано в ОМСУ/организацию, в полномочия которых не входит предоставление муниципальной услуги; </w:t>
      </w:r>
    </w:p>
    <w:p w:rsidR="00AE7C76" w:rsidRPr="009C43BC" w:rsidRDefault="00AE7C76" w:rsidP="00AE7C76">
      <w:pPr>
        <w:tabs>
          <w:tab w:val="left" w:pos="142"/>
          <w:tab w:val="left" w:pos="284"/>
        </w:tabs>
        <w:spacing w:line="100" w:lineRule="atLeast"/>
        <w:ind w:firstLine="567"/>
        <w:jc w:val="both"/>
        <w:rPr>
          <w:rFonts w:eastAsia="Times New Roman" w:cs="Times New Roman"/>
          <w:sz w:val="28"/>
          <w:szCs w:val="28"/>
        </w:rPr>
      </w:pPr>
      <w:r w:rsidRPr="009C43BC">
        <w:rPr>
          <w:rFonts w:eastAsia="Times New Roman" w:cs="Times New Roman"/>
          <w:color w:val="000000"/>
          <w:sz w:val="28"/>
          <w:szCs w:val="28"/>
        </w:rPr>
        <w:t>2) з</w:t>
      </w:r>
      <w:r w:rsidRPr="009C43BC">
        <w:rPr>
          <w:rFonts w:eastAsia="Times New Roman" w:cs="Times New Roman"/>
          <w:sz w:val="28"/>
          <w:szCs w:val="28"/>
        </w:rPr>
        <w:t>аявление подано лицом, не уполномоченным на осуществление таких действий;</w:t>
      </w:r>
    </w:p>
    <w:p w:rsidR="00AE7C76" w:rsidRPr="009C43BC" w:rsidRDefault="00AE7C76" w:rsidP="00AE7C76">
      <w:pPr>
        <w:spacing w:line="100" w:lineRule="atLeast"/>
        <w:ind w:firstLine="567"/>
        <w:jc w:val="both"/>
        <w:rPr>
          <w:rFonts w:eastAsia="Times New Roman" w:cs="Times New Roman"/>
          <w:sz w:val="28"/>
          <w:szCs w:val="28"/>
        </w:rPr>
      </w:pPr>
      <w:r w:rsidRPr="009C43BC">
        <w:rPr>
          <w:rFonts w:eastAsia="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E7C76" w:rsidRPr="009C43BC" w:rsidRDefault="00AE7C76" w:rsidP="00AE7C76">
      <w:pPr>
        <w:spacing w:line="100" w:lineRule="atLeast"/>
        <w:ind w:firstLine="567"/>
        <w:jc w:val="both"/>
        <w:rPr>
          <w:rFonts w:eastAsia="Times New Roman" w:cs="Times New Roman"/>
          <w:color w:val="000000"/>
          <w:sz w:val="28"/>
          <w:szCs w:val="28"/>
        </w:rPr>
      </w:pPr>
      <w:r w:rsidRPr="009C43BC">
        <w:rPr>
          <w:rFonts w:eastAsia="Times New Roman" w:cs="Times New Roman"/>
          <w:sz w:val="28"/>
          <w:szCs w:val="28"/>
        </w:rPr>
        <w:t xml:space="preserve">4) </w:t>
      </w:r>
      <w:r w:rsidRPr="009C43BC">
        <w:rPr>
          <w:rFonts w:eastAsia="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E7C76" w:rsidRPr="009C43BC" w:rsidRDefault="00AE7C76" w:rsidP="00AE7C76">
      <w:pPr>
        <w:spacing w:line="100" w:lineRule="atLeast"/>
        <w:ind w:firstLine="567"/>
        <w:jc w:val="both"/>
        <w:rPr>
          <w:rFonts w:cs="Times New Roman"/>
          <w:sz w:val="28"/>
          <w:szCs w:val="28"/>
        </w:rPr>
      </w:pPr>
      <w:r w:rsidRPr="009C43BC">
        <w:rPr>
          <w:rFonts w:eastAsia="Times New Roman" w:cs="Times New Roman"/>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E7C76" w:rsidRPr="009C43BC" w:rsidRDefault="00AE7C76" w:rsidP="00AE7C76">
      <w:pPr>
        <w:spacing w:line="100" w:lineRule="atLeast"/>
        <w:ind w:firstLine="540"/>
        <w:jc w:val="both"/>
        <w:rPr>
          <w:rFonts w:cs="Times New Roman"/>
          <w:sz w:val="28"/>
          <w:szCs w:val="28"/>
        </w:rPr>
      </w:pPr>
      <w:r w:rsidRPr="009C43BC">
        <w:rPr>
          <w:rFonts w:cs="Times New Roman"/>
          <w:sz w:val="28"/>
          <w:szCs w:val="28"/>
        </w:rPr>
        <w:t>6) представленные заявителем документы не отвечают требованиям, установленным административным регламентом.</w:t>
      </w:r>
    </w:p>
    <w:p w:rsidR="00AE7C76" w:rsidRPr="009C43BC" w:rsidRDefault="00AE7C76" w:rsidP="00AE7C76">
      <w:pPr>
        <w:autoSpaceDE w:val="0"/>
        <w:ind w:firstLine="540"/>
        <w:jc w:val="both"/>
        <w:rPr>
          <w:rFonts w:cs="Times New Roman"/>
          <w:sz w:val="28"/>
          <w:szCs w:val="28"/>
        </w:rPr>
      </w:pPr>
    </w:p>
    <w:p w:rsidR="00AE7C76" w:rsidRPr="009C43BC" w:rsidRDefault="00AE7C76" w:rsidP="00AE7C76">
      <w:pPr>
        <w:autoSpaceDE w:val="0"/>
        <w:ind w:firstLine="540"/>
        <w:jc w:val="center"/>
        <w:rPr>
          <w:rFonts w:cs="Times New Roman"/>
          <w:sz w:val="28"/>
          <w:szCs w:val="28"/>
        </w:rPr>
      </w:pPr>
      <w:r w:rsidRPr="009C43BC">
        <w:rPr>
          <w:rFonts w:cs="Times New Roman"/>
          <w:b/>
          <w:sz w:val="28"/>
          <w:szCs w:val="28"/>
        </w:rPr>
        <w:t>Исчерпывающий перечень оснований для отказа в предоставлении муниципальной услуги</w:t>
      </w:r>
    </w:p>
    <w:p w:rsidR="00AE7C76" w:rsidRPr="009C43BC" w:rsidRDefault="00AE7C76" w:rsidP="00AE7C76">
      <w:pPr>
        <w:tabs>
          <w:tab w:val="left" w:pos="142"/>
          <w:tab w:val="left" w:pos="284"/>
        </w:tabs>
        <w:ind w:firstLine="567"/>
        <w:jc w:val="both"/>
        <w:rPr>
          <w:rFonts w:eastAsia="Times New Roman" w:cs="Times New Roman"/>
          <w:sz w:val="28"/>
          <w:szCs w:val="28"/>
        </w:rPr>
      </w:pPr>
      <w:r w:rsidRPr="009C43BC">
        <w:rPr>
          <w:rFonts w:cs="Times New Roman"/>
          <w:sz w:val="28"/>
          <w:szCs w:val="28"/>
        </w:rPr>
        <w:t xml:space="preserve">2.10. </w:t>
      </w:r>
      <w:r w:rsidRPr="009C43BC">
        <w:rPr>
          <w:rFonts w:eastAsia="Times New Roman" w:cs="Times New Roman"/>
          <w:sz w:val="28"/>
          <w:szCs w:val="28"/>
        </w:rPr>
        <w:t xml:space="preserve">Исчерпывающий перечень оснований для отказа в предоставлении </w:t>
      </w:r>
      <w:r w:rsidRPr="009C43BC">
        <w:rPr>
          <w:rFonts w:eastAsia="Times New Roman" w:cs="Times New Roman"/>
          <w:sz w:val="28"/>
          <w:szCs w:val="28"/>
        </w:rPr>
        <w:lastRenderedPageBreak/>
        <w:t>муниципальной услуги:</w:t>
      </w:r>
    </w:p>
    <w:p w:rsidR="00AE7C76" w:rsidRPr="009C43BC" w:rsidRDefault="00AE7C76" w:rsidP="00AE7C76">
      <w:pPr>
        <w:tabs>
          <w:tab w:val="left" w:pos="993"/>
        </w:tabs>
        <w:autoSpaceDE w:val="0"/>
        <w:ind w:firstLine="709"/>
        <w:jc w:val="both"/>
        <w:rPr>
          <w:rFonts w:cs="Times New Roman"/>
          <w:sz w:val="28"/>
          <w:szCs w:val="28"/>
        </w:rPr>
      </w:pPr>
      <w:r w:rsidRPr="009C43BC">
        <w:rPr>
          <w:rFonts w:eastAsia="Times New Roman" w:cs="Times New Roman"/>
          <w:sz w:val="28"/>
          <w:szCs w:val="28"/>
        </w:rPr>
        <w:t xml:space="preserve">1) </w:t>
      </w:r>
      <w:r w:rsidRPr="009C43BC">
        <w:rPr>
          <w:rFonts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2)</w:t>
      </w:r>
      <w:r w:rsidRPr="009C43BC">
        <w:rPr>
          <w:rFonts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3) отсутствие права на предоставление муниципальной услуги:</w:t>
      </w:r>
    </w:p>
    <w:p w:rsidR="00AE7C76" w:rsidRPr="009C43BC" w:rsidRDefault="00AE7C76" w:rsidP="00AE7C76">
      <w:pPr>
        <w:ind w:firstLine="708"/>
        <w:jc w:val="both"/>
        <w:rPr>
          <w:rFonts w:cs="Times New Roman"/>
          <w:sz w:val="28"/>
          <w:szCs w:val="28"/>
        </w:rPr>
      </w:pPr>
      <w:r w:rsidRPr="009C43BC">
        <w:rPr>
          <w:rFonts w:cs="Times New Roman"/>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E7C76" w:rsidRPr="009C43BC" w:rsidRDefault="00AE7C76" w:rsidP="00AE7C76">
      <w:pPr>
        <w:ind w:firstLine="567"/>
        <w:jc w:val="both"/>
        <w:rPr>
          <w:rFonts w:cs="Times New Roman"/>
          <w:sz w:val="28"/>
          <w:szCs w:val="28"/>
        </w:rPr>
      </w:pPr>
      <w:r w:rsidRPr="009C43BC">
        <w:rPr>
          <w:rFonts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E7C76" w:rsidRPr="009C43BC" w:rsidRDefault="00AE7C76" w:rsidP="00AE7C76">
      <w:pPr>
        <w:ind w:firstLine="567"/>
        <w:jc w:val="both"/>
        <w:rPr>
          <w:rFonts w:cs="Times New Roman"/>
          <w:sz w:val="28"/>
          <w:szCs w:val="28"/>
        </w:rPr>
      </w:pPr>
      <w:r w:rsidRPr="009C43BC">
        <w:rPr>
          <w:rFonts w:cs="Times New Roman"/>
          <w:sz w:val="28"/>
          <w:szCs w:val="28"/>
        </w:rPr>
        <w:t>-   не  относится к категории лиц, указанных в п.1.2.1 и в п.1.2.2.</w:t>
      </w:r>
    </w:p>
    <w:p w:rsidR="00AE7C76" w:rsidRPr="009C43BC" w:rsidRDefault="00AE7C76" w:rsidP="00AE7C76">
      <w:pPr>
        <w:ind w:firstLine="567"/>
        <w:jc w:val="both"/>
        <w:rPr>
          <w:rFonts w:cs="Times New Roman"/>
          <w:sz w:val="28"/>
          <w:szCs w:val="28"/>
        </w:rPr>
      </w:pPr>
      <w:r w:rsidRPr="009C43BC">
        <w:rPr>
          <w:rFonts w:cs="Times New Roman"/>
          <w:sz w:val="28"/>
          <w:szCs w:val="28"/>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7C76" w:rsidRPr="009C43BC" w:rsidRDefault="00AE7C76" w:rsidP="00AE7C76">
      <w:pPr>
        <w:ind w:firstLine="567"/>
        <w:jc w:val="both"/>
        <w:rPr>
          <w:rFonts w:cs="Times New Roman"/>
          <w:sz w:val="28"/>
          <w:szCs w:val="28"/>
        </w:rPr>
      </w:pPr>
    </w:p>
    <w:p w:rsidR="00AE7C76" w:rsidRPr="009C43BC" w:rsidRDefault="00AE7C76" w:rsidP="00AE7C76">
      <w:pPr>
        <w:ind w:firstLine="567"/>
        <w:jc w:val="center"/>
        <w:rPr>
          <w:rFonts w:cs="Times New Roman"/>
          <w:sz w:val="28"/>
          <w:szCs w:val="28"/>
        </w:rPr>
      </w:pPr>
      <w:r w:rsidRPr="009C43BC">
        <w:rPr>
          <w:rFonts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7C76" w:rsidRPr="009C43BC" w:rsidRDefault="00AE7C76" w:rsidP="00AE7C76">
      <w:pPr>
        <w:tabs>
          <w:tab w:val="left" w:pos="142"/>
          <w:tab w:val="left" w:pos="284"/>
        </w:tabs>
        <w:ind w:firstLine="709"/>
        <w:jc w:val="both"/>
        <w:rPr>
          <w:rFonts w:cs="Times New Roman"/>
          <w:sz w:val="28"/>
          <w:szCs w:val="28"/>
        </w:rPr>
      </w:pPr>
      <w:r w:rsidRPr="009C43BC">
        <w:rPr>
          <w:rFonts w:cs="Times New Roman"/>
          <w:sz w:val="28"/>
          <w:szCs w:val="28"/>
        </w:rPr>
        <w:t xml:space="preserve">2.11. </w:t>
      </w:r>
      <w:r w:rsidRPr="009C43BC">
        <w:rPr>
          <w:rFonts w:eastAsia="Times New Roman" w:cs="Times New Roman"/>
          <w:sz w:val="28"/>
          <w:szCs w:val="28"/>
        </w:rPr>
        <w:t>Муниципальная услуга предоставляется бесплатно.</w:t>
      </w:r>
    </w:p>
    <w:p w:rsidR="00AE7C76" w:rsidRPr="009C43BC" w:rsidRDefault="00AE7C76" w:rsidP="00AE7C76">
      <w:pPr>
        <w:ind w:firstLine="567"/>
        <w:jc w:val="both"/>
        <w:rPr>
          <w:rFonts w:cs="Times New Roman"/>
          <w:sz w:val="28"/>
          <w:szCs w:val="28"/>
        </w:rPr>
      </w:pPr>
    </w:p>
    <w:p w:rsidR="00AE7C76" w:rsidRPr="009C43BC" w:rsidRDefault="00AE7C76" w:rsidP="00AE7C76">
      <w:pPr>
        <w:ind w:firstLine="567"/>
        <w:jc w:val="center"/>
        <w:rPr>
          <w:rFonts w:cs="Times New Roman"/>
          <w:b/>
          <w:sz w:val="28"/>
          <w:szCs w:val="28"/>
        </w:rPr>
      </w:pPr>
      <w:r w:rsidRPr="009C43BC">
        <w:rPr>
          <w:rFonts w:cs="Times New Roman"/>
          <w:b/>
          <w:sz w:val="28"/>
          <w:szCs w:val="28"/>
        </w:rPr>
        <w:t>Максимальный срок ожидания в очереди при подаче запроса о предоставлении муниципальной услуги и при получении</w:t>
      </w:r>
    </w:p>
    <w:p w:rsidR="00AE7C76" w:rsidRPr="009C43BC" w:rsidRDefault="00AE7C76" w:rsidP="00AE7C76">
      <w:pPr>
        <w:ind w:firstLine="567"/>
        <w:jc w:val="center"/>
        <w:rPr>
          <w:rFonts w:eastAsia="Times New Roman" w:cs="Times New Roman"/>
          <w:sz w:val="28"/>
          <w:szCs w:val="28"/>
        </w:rPr>
      </w:pPr>
      <w:r w:rsidRPr="009C43BC">
        <w:rPr>
          <w:rFonts w:cs="Times New Roman"/>
          <w:b/>
          <w:sz w:val="28"/>
          <w:szCs w:val="28"/>
        </w:rPr>
        <w:t>результата предоставления муниципальной услуги</w:t>
      </w:r>
    </w:p>
    <w:p w:rsidR="00AE7C76" w:rsidRPr="009C43BC" w:rsidRDefault="00AE7C76" w:rsidP="00AE7C76">
      <w:pPr>
        <w:tabs>
          <w:tab w:val="left" w:pos="142"/>
          <w:tab w:val="left" w:pos="284"/>
        </w:tabs>
        <w:jc w:val="both"/>
        <w:rPr>
          <w:rFonts w:eastAsia="Times New Roman" w:cs="Times New Roman"/>
          <w:sz w:val="28"/>
          <w:szCs w:val="28"/>
        </w:rPr>
      </w:pPr>
    </w:p>
    <w:p w:rsidR="00AE7C76" w:rsidRPr="009C43BC" w:rsidRDefault="00AE7C76" w:rsidP="00AE7C76">
      <w:pPr>
        <w:autoSpaceDE w:val="0"/>
        <w:ind w:firstLine="709"/>
        <w:jc w:val="both"/>
        <w:rPr>
          <w:rFonts w:cs="Times New Roman"/>
          <w:color w:val="FF0000"/>
          <w:sz w:val="28"/>
          <w:szCs w:val="28"/>
        </w:rPr>
      </w:pPr>
      <w:r w:rsidRPr="009C43BC">
        <w:rPr>
          <w:rFonts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C43BC">
        <w:rPr>
          <w:rFonts w:cs="Times New Roman"/>
          <w:sz w:val="28"/>
          <w:szCs w:val="28"/>
        </w:rPr>
        <w:t>составляет не более пятнадцати минут.</w:t>
      </w:r>
    </w:p>
    <w:p w:rsidR="00AE7C76" w:rsidRPr="009C43BC" w:rsidRDefault="00AE7C76" w:rsidP="00AE7C76">
      <w:pPr>
        <w:autoSpaceDE w:val="0"/>
        <w:ind w:firstLine="709"/>
        <w:jc w:val="both"/>
        <w:rPr>
          <w:rFonts w:cs="Times New Roman"/>
          <w:color w:val="FF0000"/>
          <w:sz w:val="28"/>
          <w:szCs w:val="28"/>
        </w:rPr>
      </w:pPr>
    </w:p>
    <w:p w:rsidR="00AE7C76" w:rsidRPr="009C43BC" w:rsidRDefault="00AE7C76" w:rsidP="00AE7C76">
      <w:pPr>
        <w:pStyle w:val="ConsPlusTitle"/>
        <w:jc w:val="center"/>
        <w:rPr>
          <w:sz w:val="28"/>
          <w:szCs w:val="28"/>
        </w:rPr>
      </w:pPr>
      <w:r w:rsidRPr="009C43BC">
        <w:rPr>
          <w:sz w:val="28"/>
          <w:szCs w:val="28"/>
        </w:rPr>
        <w:lastRenderedPageBreak/>
        <w:t>Срок регистрации заявления заявителя о предоставлении</w:t>
      </w:r>
    </w:p>
    <w:p w:rsidR="00AE7C76" w:rsidRPr="009C43BC" w:rsidRDefault="00AE7C76" w:rsidP="00AE7C76">
      <w:pPr>
        <w:pStyle w:val="ConsPlusTitle"/>
        <w:jc w:val="center"/>
        <w:rPr>
          <w:sz w:val="28"/>
          <w:szCs w:val="28"/>
        </w:rPr>
      </w:pPr>
      <w:r w:rsidRPr="009C43BC">
        <w:rPr>
          <w:sz w:val="28"/>
          <w:szCs w:val="28"/>
        </w:rPr>
        <w:t>муниципальной услуги</w:t>
      </w:r>
    </w:p>
    <w:p w:rsidR="00AE7C76" w:rsidRPr="009C43BC" w:rsidRDefault="00AE7C76" w:rsidP="00AE7C76">
      <w:pPr>
        <w:autoSpaceDE w:val="0"/>
        <w:ind w:firstLine="709"/>
        <w:jc w:val="both"/>
        <w:rPr>
          <w:rFonts w:cs="Times New Roman"/>
          <w:sz w:val="28"/>
          <w:szCs w:val="28"/>
        </w:rPr>
      </w:pPr>
      <w:r w:rsidRPr="009C43BC">
        <w:rPr>
          <w:rFonts w:cs="Times New Roman"/>
          <w:sz w:val="28"/>
          <w:szCs w:val="28"/>
        </w:rPr>
        <w:t xml:space="preserve">2.13. </w:t>
      </w:r>
      <w:r w:rsidRPr="009C43BC">
        <w:rPr>
          <w:rFonts w:cs="Times New Roman"/>
          <w:bCs/>
          <w:sz w:val="28"/>
          <w:szCs w:val="28"/>
        </w:rPr>
        <w:t>Срок регистрации запроса заявителя о предоставлении муниципальной услуги.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Регистрация запроса о предоставлении муниципальной услуги составляет:</w:t>
      </w:r>
    </w:p>
    <w:p w:rsidR="00AE7C76" w:rsidRPr="009C43BC" w:rsidRDefault="00AE7C76" w:rsidP="00AE7C76">
      <w:pPr>
        <w:spacing w:line="100" w:lineRule="atLeast"/>
        <w:ind w:firstLine="708"/>
        <w:jc w:val="both"/>
        <w:rPr>
          <w:rFonts w:eastAsia="Times New Roman" w:cs="Times New Roman"/>
          <w:sz w:val="28"/>
          <w:szCs w:val="28"/>
        </w:rPr>
      </w:pPr>
      <w:r w:rsidRPr="009C43BC">
        <w:rPr>
          <w:rFonts w:cs="Times New Roman"/>
          <w:sz w:val="28"/>
          <w:szCs w:val="28"/>
        </w:rPr>
        <w:t>- при направлении заявления через МФЦ в ОМСУ – в день поступления заявления в АИС «</w:t>
      </w:r>
      <w:proofErr w:type="spellStart"/>
      <w:r w:rsidRPr="009C43BC">
        <w:rPr>
          <w:rFonts w:cs="Times New Roman"/>
          <w:sz w:val="28"/>
          <w:szCs w:val="28"/>
        </w:rPr>
        <w:t>Межвед</w:t>
      </w:r>
      <w:proofErr w:type="spellEnd"/>
      <w:r w:rsidRPr="009C43BC">
        <w:rPr>
          <w:rFonts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AE7C76" w:rsidRPr="009C43BC" w:rsidRDefault="00AE7C76" w:rsidP="00AE7C76">
      <w:pPr>
        <w:spacing w:line="100" w:lineRule="atLeast"/>
        <w:ind w:firstLine="709"/>
        <w:jc w:val="both"/>
        <w:rPr>
          <w:rFonts w:cs="Times New Roman"/>
          <w:color w:val="000000"/>
          <w:sz w:val="28"/>
          <w:szCs w:val="28"/>
        </w:rPr>
      </w:pPr>
      <w:r w:rsidRPr="009C43BC">
        <w:rPr>
          <w:rFonts w:eastAsia="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7C76" w:rsidRPr="009C43BC" w:rsidRDefault="00AE7C76" w:rsidP="00AE7C76">
      <w:pPr>
        <w:spacing w:line="100" w:lineRule="atLeast"/>
        <w:ind w:firstLine="709"/>
        <w:jc w:val="both"/>
        <w:rPr>
          <w:rFonts w:cs="Times New Roman"/>
          <w:sz w:val="28"/>
          <w:szCs w:val="28"/>
        </w:rPr>
      </w:pPr>
      <w:r w:rsidRPr="009C43BC">
        <w:rPr>
          <w:rFonts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ОМСУ/Комитет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cs="Times New Roman"/>
          <w:sz w:val="28"/>
          <w:szCs w:val="28"/>
        </w:rPr>
        <w:t>2.14.</w:t>
      </w:r>
      <w:r w:rsidRPr="009C43BC">
        <w:rPr>
          <w:rFonts w:eastAsia="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w:t>
      </w:r>
      <w:r w:rsidRPr="009C43BC">
        <w:rPr>
          <w:rFonts w:eastAsia="Times New Roman" w:cs="Times New Roman"/>
          <w:color w:val="FF0000"/>
          <w:sz w:val="28"/>
          <w:szCs w:val="28"/>
        </w:rPr>
        <w:t xml:space="preserve"> </w:t>
      </w:r>
      <w:r w:rsidRPr="009C43BC">
        <w:rPr>
          <w:rFonts w:eastAsia="Times New Roman" w:cs="Times New Roman"/>
          <w:sz w:val="28"/>
          <w:szCs w:val="28"/>
        </w:rPr>
        <w:t>инвалидов.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2.14.5. В помещении организуется бесплатный туалет для посетителей, в </w:t>
      </w:r>
      <w:r w:rsidRPr="009C43BC">
        <w:rPr>
          <w:rFonts w:eastAsia="Times New Roman" w:cs="Times New Roman"/>
          <w:sz w:val="28"/>
          <w:szCs w:val="28"/>
        </w:rPr>
        <w:lastRenderedPageBreak/>
        <w:t>том числе туалет, предназначенный для инвалидов.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2.14.6. При необходимости работником МФЦ/ОМСУ/Комитета инвалиду оказывается помощь в преодолении барьеров, мешающих получению ими услуг наравне с другими лицами.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3BC">
        <w:rPr>
          <w:rFonts w:eastAsia="Times New Roman" w:cs="Times New Roman"/>
          <w:sz w:val="28"/>
          <w:szCs w:val="28"/>
        </w:rPr>
        <w:t>сурдопереводчика</w:t>
      </w:r>
      <w:proofErr w:type="spellEnd"/>
      <w:r w:rsidRPr="009C43BC">
        <w:rPr>
          <w:rFonts w:eastAsia="Times New Roman" w:cs="Times New Roman"/>
          <w:sz w:val="28"/>
          <w:szCs w:val="28"/>
        </w:rPr>
        <w:t xml:space="preserve"> и </w:t>
      </w:r>
      <w:proofErr w:type="spellStart"/>
      <w:r w:rsidRPr="009C43BC">
        <w:rPr>
          <w:rFonts w:eastAsia="Times New Roman" w:cs="Times New Roman"/>
          <w:sz w:val="28"/>
          <w:szCs w:val="28"/>
        </w:rPr>
        <w:t>тифлосурдопереводчика</w:t>
      </w:r>
      <w:proofErr w:type="spellEnd"/>
      <w:r w:rsidRPr="009C43BC">
        <w:rPr>
          <w:rFonts w:eastAsia="Times New Roman" w:cs="Times New Roman"/>
          <w:sz w:val="28"/>
          <w:szCs w:val="28"/>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2.15. Показатели доступности и качества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2.15.1. Показатели доступности муниципальной услуги (общие, применимые в отношении всех заявителей):</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1) транспортная доступность к месту предоставления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3) возможность получения полной и достоверной информации о муниципальной услуге</w:t>
      </w:r>
      <w:r w:rsidRPr="009C43BC">
        <w:rPr>
          <w:rFonts w:eastAsia="Times New Roman" w:cs="Times New Roman"/>
          <w:color w:val="FF0000"/>
          <w:sz w:val="28"/>
          <w:szCs w:val="28"/>
        </w:rPr>
        <w:t xml:space="preserve"> </w:t>
      </w:r>
      <w:r w:rsidRPr="009C43BC">
        <w:rPr>
          <w:rFonts w:eastAsia="Times New Roman" w:cs="Times New Roman"/>
          <w:sz w:val="28"/>
          <w:szCs w:val="28"/>
        </w:rPr>
        <w:t>в ОМСУ/Комитете,</w:t>
      </w:r>
      <w:r w:rsidRPr="009C43BC">
        <w:rPr>
          <w:rFonts w:eastAsia="Times New Roman" w:cs="Times New Roman"/>
          <w:color w:val="FF0000"/>
          <w:sz w:val="28"/>
          <w:szCs w:val="28"/>
        </w:rPr>
        <w:t xml:space="preserve"> </w:t>
      </w:r>
      <w:r w:rsidRPr="009C43BC">
        <w:rPr>
          <w:rFonts w:eastAsia="Times New Roman" w:cs="Times New Roman"/>
          <w:sz w:val="28"/>
          <w:szCs w:val="28"/>
        </w:rPr>
        <w:t>МФЦ, по телефону, на официальном сайте органа, предоставляющего услугу, посредством ЕПГУ, либо ПГУ ЛО;</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9C43BC">
        <w:rPr>
          <w:rFonts w:eastAsia="Times New Roman" w:cs="Times New Roman"/>
          <w:sz w:val="28"/>
          <w:szCs w:val="28"/>
        </w:rPr>
        <w:lastRenderedPageBreak/>
        <w:t>(или) ПГУ ЛО.</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2.15.2. Показатели доступности муниципальной услуги (специальные, применимые в отношении инвалидов):</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1) наличие инфраструктуры, указанной в пункте 2.14;</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 исполнение требований доступности услуг для инвалидов;</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2.15.3. Показатели качества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1) соблюдение срока предоставления муниципальной услуги;</w:t>
      </w:r>
    </w:p>
    <w:p w:rsidR="00AE7C76" w:rsidRPr="009C43BC" w:rsidRDefault="00AE7C76" w:rsidP="00AE7C76">
      <w:pPr>
        <w:autoSpaceDE w:val="0"/>
        <w:ind w:firstLine="709"/>
        <w:jc w:val="both"/>
        <w:rPr>
          <w:rFonts w:eastAsia="Times New Roman" w:cs="Times New Roman"/>
          <w:sz w:val="28"/>
          <w:szCs w:val="28"/>
        </w:rPr>
      </w:pPr>
      <w:r w:rsidRPr="009C43BC">
        <w:rPr>
          <w:rFonts w:eastAsia="Times New Roman" w:cs="Times New Roman"/>
          <w:sz w:val="28"/>
          <w:szCs w:val="28"/>
        </w:rPr>
        <w:t xml:space="preserve">2) соблюдение времени ожидания в очереди при подаче запроса и получении результата; </w:t>
      </w:r>
    </w:p>
    <w:p w:rsidR="00AE7C76" w:rsidRPr="009C43BC" w:rsidRDefault="00AE7C76" w:rsidP="00AE7C76">
      <w:pPr>
        <w:autoSpaceDE w:val="0"/>
        <w:ind w:firstLine="709"/>
        <w:jc w:val="both"/>
        <w:rPr>
          <w:rFonts w:eastAsia="Times New Roman" w:cs="Times New Roman"/>
          <w:sz w:val="28"/>
          <w:szCs w:val="28"/>
        </w:rPr>
      </w:pPr>
      <w:r w:rsidRPr="009C43BC">
        <w:rPr>
          <w:rFonts w:eastAsia="Times New Roman" w:cs="Times New Roman"/>
          <w:sz w:val="28"/>
          <w:szCs w:val="28"/>
        </w:rPr>
        <w:t xml:space="preserve">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w:t>
      </w:r>
      <w:proofErr w:type="spellStart"/>
      <w:r w:rsidRPr="009C43BC">
        <w:rPr>
          <w:rFonts w:eastAsia="Times New Roman" w:cs="Times New Roman"/>
          <w:sz w:val="28"/>
          <w:szCs w:val="28"/>
        </w:rPr>
        <w:t>в</w:t>
      </w:r>
      <w:proofErr w:type="spellEnd"/>
      <w:r w:rsidRPr="009C43BC">
        <w:rPr>
          <w:rFonts w:eastAsia="Times New Roman" w:cs="Times New Roman"/>
          <w:sz w:val="28"/>
          <w:szCs w:val="28"/>
        </w:rPr>
        <w:t xml:space="preserve"> МФЦ;</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4) отсутствие жалоб на действия или бездействия должностных лиц</w:t>
      </w:r>
      <w:r w:rsidRPr="009C43BC">
        <w:rPr>
          <w:rFonts w:eastAsia="Times New Roman" w:cs="Times New Roman"/>
          <w:color w:val="FF0000"/>
          <w:sz w:val="28"/>
          <w:szCs w:val="28"/>
        </w:rPr>
        <w:t xml:space="preserve"> </w:t>
      </w:r>
      <w:r w:rsidRPr="009C43BC">
        <w:rPr>
          <w:rFonts w:eastAsia="Times New Roman" w:cs="Times New Roman"/>
          <w:sz w:val="28"/>
          <w:szCs w:val="28"/>
        </w:rPr>
        <w:t>ОМСУ/Комитета,</w:t>
      </w:r>
      <w:r w:rsidRPr="009C43BC">
        <w:rPr>
          <w:rFonts w:eastAsia="Times New Roman" w:cs="Times New Roman"/>
          <w:color w:val="FF0000"/>
          <w:sz w:val="28"/>
          <w:szCs w:val="28"/>
        </w:rPr>
        <w:t xml:space="preserve"> </w:t>
      </w:r>
      <w:r w:rsidRPr="009C43BC">
        <w:rPr>
          <w:rFonts w:eastAsia="Times New Roman" w:cs="Times New Roman"/>
          <w:sz w:val="28"/>
          <w:szCs w:val="28"/>
        </w:rPr>
        <w:t>поданных в установленном порядке.</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r w:rsidRPr="009C43BC">
        <w:rPr>
          <w:rFonts w:eastAsia="Times New Roman" w:cs="Times New Roman"/>
          <w:sz w:val="28"/>
          <w:szCs w:val="28"/>
        </w:rPr>
        <w:t xml:space="preserve">2.15.4. </w:t>
      </w:r>
      <w:r w:rsidRPr="009C43BC">
        <w:rPr>
          <w:rFonts w:eastAsia="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bookmarkStart w:id="2" w:name="sub_1222"/>
      <w:r w:rsidRPr="009C43BC">
        <w:rPr>
          <w:rFonts w:eastAsia="Times New Roman" w:cs="Times New Roman"/>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r w:rsidRPr="009C43BC">
        <w:rPr>
          <w:rFonts w:eastAsia="Times New Roman" w:cs="Times New Roman"/>
          <w:sz w:val="28"/>
          <w:szCs w:val="28"/>
        </w:rPr>
        <w:t xml:space="preserve">2.16.1. </w:t>
      </w:r>
      <w:bookmarkEnd w:id="2"/>
      <w:r w:rsidRPr="009C43BC">
        <w:rPr>
          <w:rFonts w:eastAsia="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2.17.1. Предоставление услуги по экстерриториальному принципу не предусмотрено.</w:t>
      </w:r>
    </w:p>
    <w:p w:rsidR="00AE7C76" w:rsidRDefault="00AE7C76" w:rsidP="00AE7C76">
      <w:pPr>
        <w:ind w:firstLine="709"/>
        <w:jc w:val="both"/>
        <w:rPr>
          <w:rFonts w:eastAsia="Times New Roman" w:cs="Times New Roman"/>
          <w:sz w:val="28"/>
          <w:szCs w:val="28"/>
        </w:rPr>
      </w:pPr>
      <w:r w:rsidRPr="009C43BC">
        <w:rPr>
          <w:rFonts w:eastAsia="Times New Roman" w:cs="Times New Roman"/>
          <w:sz w:val="28"/>
          <w:szCs w:val="28"/>
        </w:rP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AE7C76" w:rsidRDefault="00AE7C76" w:rsidP="00AE7C76">
      <w:pPr>
        <w:ind w:firstLine="709"/>
        <w:jc w:val="both"/>
        <w:rPr>
          <w:rFonts w:eastAsia="Times New Roman" w:cs="Times New Roman"/>
          <w:sz w:val="28"/>
          <w:szCs w:val="28"/>
        </w:rPr>
      </w:pPr>
    </w:p>
    <w:p w:rsidR="00AE7C76" w:rsidRDefault="00AE7C76" w:rsidP="00AE7C76">
      <w:pPr>
        <w:pStyle w:val="af0"/>
        <w:ind w:left="0" w:right="41" w:firstLine="5009"/>
        <w:jc w:val="left"/>
        <w:rPr>
          <w:rFonts w:ascii="Times New Roman" w:hAnsi="Times New Roman" w:cs="Times New Roman"/>
          <w:b w:val="0"/>
          <w:color w:val="auto"/>
          <w:sz w:val="24"/>
          <w:szCs w:val="24"/>
        </w:rPr>
      </w:pPr>
    </w:p>
    <w:p w:rsidR="00AE7C76" w:rsidRDefault="00AE7C76" w:rsidP="00AE7C76">
      <w:pPr>
        <w:pStyle w:val="af0"/>
        <w:ind w:left="0" w:right="41" w:firstLine="5009"/>
        <w:jc w:val="left"/>
        <w:rPr>
          <w:rFonts w:ascii="Times New Roman" w:hAnsi="Times New Roman" w:cs="Times New Roman"/>
          <w:b w:val="0"/>
          <w:color w:val="auto"/>
          <w:sz w:val="24"/>
          <w:szCs w:val="24"/>
        </w:rPr>
      </w:pP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ПРИЛОЖЕНИЕ1</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к административному регламенту,</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утвержденное постановлением</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администрации </w:t>
      </w:r>
      <w:proofErr w:type="spellStart"/>
      <w:r>
        <w:rPr>
          <w:rFonts w:ascii="Times New Roman" w:hAnsi="Times New Roman" w:cs="Times New Roman"/>
          <w:b w:val="0"/>
          <w:color w:val="auto"/>
          <w:sz w:val="24"/>
          <w:szCs w:val="24"/>
        </w:rPr>
        <w:t>Сланцевского</w:t>
      </w:r>
      <w:proofErr w:type="spellEnd"/>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муниципального района</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19.04.2023 № 642-п</w:t>
      </w:r>
    </w:p>
    <w:p w:rsidR="00AE7C76" w:rsidRDefault="00AE7C76" w:rsidP="00AE7C76">
      <w:pPr>
        <w:pStyle w:val="af0"/>
        <w:ind w:left="0" w:right="41" w:firstLine="5009"/>
        <w:jc w:val="right"/>
        <w:rPr>
          <w:rFonts w:cs="Times New Roman"/>
        </w:rPr>
      </w:pPr>
      <w:r>
        <w:rPr>
          <w:rFonts w:ascii="Times New Roman" w:hAnsi="Times New Roman" w:cs="Times New Roman"/>
          <w:b w:val="0"/>
          <w:color w:val="auto"/>
          <w:sz w:val="24"/>
          <w:szCs w:val="24"/>
        </w:rPr>
        <w:t xml:space="preserve">(в редакции постановления администрации                                                                                                               </w:t>
      </w:r>
    </w:p>
    <w:p w:rsidR="00AE7C76" w:rsidRDefault="00AE7C76" w:rsidP="00AE7C76">
      <w:pPr>
        <w:spacing w:line="100" w:lineRule="atLeast"/>
        <w:jc w:val="right"/>
        <w:rPr>
          <w:rFonts w:cs="Times New Roman"/>
        </w:rPr>
      </w:pPr>
      <w:r>
        <w:rPr>
          <w:rFonts w:cs="Times New Roman"/>
        </w:rPr>
        <w:t xml:space="preserve">                                                                          </w:t>
      </w:r>
      <w:proofErr w:type="spellStart"/>
      <w:r>
        <w:rPr>
          <w:rFonts w:cs="Times New Roman"/>
        </w:rPr>
        <w:t>Сланцевского</w:t>
      </w:r>
      <w:proofErr w:type="spellEnd"/>
      <w:r>
        <w:rPr>
          <w:rFonts w:cs="Times New Roman"/>
        </w:rPr>
        <w:t xml:space="preserve"> муниципального района</w:t>
      </w:r>
    </w:p>
    <w:p w:rsidR="00AE7C76" w:rsidRDefault="00AE7C76" w:rsidP="00AE7C76">
      <w:pPr>
        <w:spacing w:line="100" w:lineRule="atLeast"/>
        <w:jc w:val="right"/>
        <w:rPr>
          <w:rFonts w:cs="Times New Roman"/>
        </w:rPr>
      </w:pPr>
      <w:r>
        <w:rPr>
          <w:rFonts w:cs="Times New Roman"/>
        </w:rPr>
        <w:t xml:space="preserve">                                                от 04.08.2023 № 1260-п</w:t>
      </w:r>
    </w:p>
    <w:p w:rsidR="00AE7C76" w:rsidRDefault="00AE7C76" w:rsidP="00AE7C76">
      <w:pPr>
        <w:spacing w:line="100" w:lineRule="atLeast"/>
        <w:jc w:val="right"/>
        <w:rPr>
          <w:rFonts w:cs="Times New Roman"/>
        </w:rPr>
      </w:pPr>
      <w:r>
        <w:rPr>
          <w:rFonts w:cs="Times New Roman"/>
        </w:rPr>
        <w:t xml:space="preserve">                                  (приложение 2)</w:t>
      </w:r>
    </w:p>
    <w:p w:rsidR="00AE7C76" w:rsidRDefault="00AE7C76" w:rsidP="00AE7C76">
      <w:pPr>
        <w:ind w:firstLine="4860"/>
        <w:jc w:val="right"/>
        <w:rPr>
          <w:rFonts w:cs="Times New Roman"/>
        </w:rPr>
      </w:pPr>
    </w:p>
    <w:p w:rsidR="00AE7C76" w:rsidRDefault="00AE7C76" w:rsidP="00AE7C76">
      <w:pPr>
        <w:ind w:firstLine="4860"/>
        <w:jc w:val="right"/>
        <w:rPr>
          <w:rFonts w:cs="Times New Roman"/>
        </w:rPr>
      </w:pPr>
    </w:p>
    <w:p w:rsidR="00AE7C76" w:rsidRDefault="00AE7C76" w:rsidP="00AE7C76">
      <w:pPr>
        <w:autoSpaceDE w:val="0"/>
        <w:ind w:left="4536"/>
        <w:jc w:val="both"/>
        <w:rPr>
          <w:rFonts w:cs="Times New Roman"/>
        </w:rPr>
      </w:pPr>
      <w:r>
        <w:rPr>
          <w:rFonts w:cs="Times New Roman"/>
        </w:rPr>
        <w:t>Главе администрации муниципального образования</w:t>
      </w:r>
    </w:p>
    <w:p w:rsidR="00AE7C76" w:rsidRDefault="00AE7C76" w:rsidP="00AE7C76">
      <w:pPr>
        <w:autoSpaceDE w:val="0"/>
        <w:ind w:left="4536"/>
        <w:rPr>
          <w:rFonts w:cs="Times New Roman"/>
        </w:rPr>
      </w:pPr>
    </w:p>
    <w:p w:rsidR="00AE7C76" w:rsidRDefault="00AE7C76" w:rsidP="00AE7C76">
      <w:pPr>
        <w:autoSpaceDE w:val="0"/>
        <w:ind w:left="4536"/>
        <w:rPr>
          <w:rFonts w:cs="Times New Roman"/>
        </w:rPr>
      </w:pPr>
    </w:p>
    <w:p w:rsidR="00AE7C76" w:rsidRDefault="00AE7C76" w:rsidP="00AE7C76">
      <w:pPr>
        <w:pBdr>
          <w:top w:val="single" w:sz="4" w:space="1" w:color="000000"/>
        </w:pBdr>
        <w:autoSpaceDE w:val="0"/>
        <w:ind w:left="4536"/>
        <w:rPr>
          <w:rFonts w:cs="Times New Roman"/>
        </w:rPr>
      </w:pPr>
    </w:p>
    <w:p w:rsidR="00AE7C76" w:rsidRDefault="00AE7C76" w:rsidP="00AE7C76">
      <w:pPr>
        <w:tabs>
          <w:tab w:val="left" w:pos="4820"/>
        </w:tabs>
        <w:autoSpaceDE w:val="0"/>
        <w:ind w:left="4536"/>
        <w:rPr>
          <w:rFonts w:cs="Times New Roman"/>
        </w:rPr>
      </w:pPr>
      <w:r>
        <w:rPr>
          <w:rFonts w:cs="Times New Roman"/>
        </w:rPr>
        <w:t xml:space="preserve">от заявителя ________________________________________  </w:t>
      </w:r>
    </w:p>
    <w:p w:rsidR="00AE7C76" w:rsidRDefault="00AE7C76" w:rsidP="00AE7C76">
      <w:pPr>
        <w:tabs>
          <w:tab w:val="left" w:pos="4820"/>
        </w:tabs>
        <w:autoSpaceDE w:val="0"/>
        <w:ind w:left="4536"/>
        <w:rPr>
          <w:rFonts w:cs="Times New Roman"/>
        </w:rPr>
      </w:pPr>
      <w:r>
        <w:rPr>
          <w:rFonts w:cs="Times New Roman"/>
        </w:rPr>
        <w:t xml:space="preserve">   </w:t>
      </w:r>
      <w:r>
        <w:rPr>
          <w:rFonts w:cs="Times New Roman"/>
          <w:i/>
          <w:vertAlign w:val="superscript"/>
        </w:rPr>
        <w:t xml:space="preserve">фамилия, имя,  отчество, дата рождения  заполняется заявителем </w:t>
      </w:r>
    </w:p>
    <w:p w:rsidR="00AE7C76" w:rsidRDefault="00AE7C76" w:rsidP="00AE7C76">
      <w:pPr>
        <w:pBdr>
          <w:top w:val="single" w:sz="4" w:space="1" w:color="000000"/>
        </w:pBdr>
        <w:autoSpaceDE w:val="0"/>
        <w:ind w:left="4536"/>
        <w:rPr>
          <w:rFonts w:cs="Times New Roman"/>
        </w:rPr>
      </w:pPr>
    </w:p>
    <w:p w:rsidR="00AE7C76" w:rsidRDefault="00AE7C76" w:rsidP="00AE7C76">
      <w:pPr>
        <w:tabs>
          <w:tab w:val="left" w:pos="5529"/>
        </w:tabs>
        <w:autoSpaceDE w:val="0"/>
        <w:ind w:left="4536"/>
        <w:rPr>
          <w:rFonts w:cs="Times New Roman"/>
        </w:rPr>
      </w:pPr>
      <w:r>
        <w:rPr>
          <w:rFonts w:cs="Times New Roman"/>
        </w:rPr>
        <w:t>от представителя заявителя</w:t>
      </w:r>
      <w:r>
        <w:rPr>
          <w:rFonts w:cs="Times New Roman"/>
        </w:rPr>
        <w:softHyphen/>
        <w:t>________________________________________</w:t>
      </w:r>
    </w:p>
    <w:p w:rsidR="00AE7C76" w:rsidRDefault="00AE7C76" w:rsidP="00AE7C76">
      <w:pPr>
        <w:tabs>
          <w:tab w:val="left" w:pos="5529"/>
        </w:tabs>
        <w:autoSpaceDE w:val="0"/>
        <w:ind w:left="4536"/>
        <w:rPr>
          <w:rFonts w:cs="Times New Roman"/>
          <w:i/>
          <w:vertAlign w:val="superscript"/>
        </w:rPr>
      </w:pPr>
      <w:r>
        <w:rPr>
          <w:rFonts w:cs="Times New Roman"/>
        </w:rPr>
        <w:t>________________________________________</w:t>
      </w:r>
    </w:p>
    <w:p w:rsidR="00AE7C76" w:rsidRDefault="00AE7C76" w:rsidP="00AE7C76">
      <w:pPr>
        <w:tabs>
          <w:tab w:val="left" w:pos="4820"/>
        </w:tabs>
        <w:autoSpaceDE w:val="0"/>
        <w:ind w:left="4536"/>
        <w:jc w:val="center"/>
        <w:rPr>
          <w:rFonts w:cs="Times New Roman"/>
        </w:rPr>
      </w:pPr>
      <w:r>
        <w:rPr>
          <w:rFonts w:cs="Times New Roman"/>
          <w:i/>
          <w:vertAlign w:val="superscript"/>
        </w:rPr>
        <w:t>фамилия, имя,  отчество, дата рождения  заполняется представителем заявителя от имени заявителя</w:t>
      </w:r>
    </w:p>
    <w:p w:rsidR="00AE7C76" w:rsidRDefault="00AE7C76" w:rsidP="00AE7C76">
      <w:pPr>
        <w:tabs>
          <w:tab w:val="left" w:pos="5529"/>
        </w:tabs>
        <w:autoSpaceDE w:val="0"/>
        <w:ind w:left="4536"/>
        <w:rPr>
          <w:rFonts w:cs="Times New Roman"/>
        </w:rPr>
      </w:pPr>
      <w:r>
        <w:rPr>
          <w:rFonts w:cs="Times New Roman"/>
        </w:rPr>
        <w:t>Адрес постоянного места жительства заявителя:</w:t>
      </w:r>
    </w:p>
    <w:p w:rsidR="00AE7C76" w:rsidRDefault="00AE7C76" w:rsidP="00AE7C76">
      <w:pPr>
        <w:autoSpaceDE w:val="0"/>
        <w:ind w:left="4536"/>
        <w:rPr>
          <w:rFonts w:cs="Times New Roman"/>
        </w:rPr>
      </w:pPr>
    </w:p>
    <w:p w:rsidR="00AE7C76" w:rsidRDefault="00AE7C76" w:rsidP="00AE7C76">
      <w:pPr>
        <w:pBdr>
          <w:top w:val="single" w:sz="4" w:space="1" w:color="000000"/>
        </w:pBdr>
        <w:autoSpaceDE w:val="0"/>
        <w:ind w:left="4536" w:right="57"/>
        <w:rPr>
          <w:rFonts w:cs="Times New Roman"/>
        </w:rPr>
      </w:pPr>
    </w:p>
    <w:p w:rsidR="00AE7C76" w:rsidRDefault="00AE7C76" w:rsidP="00AE7C76">
      <w:pPr>
        <w:tabs>
          <w:tab w:val="left" w:pos="5529"/>
        </w:tabs>
        <w:autoSpaceDE w:val="0"/>
        <w:ind w:left="4536"/>
        <w:rPr>
          <w:rFonts w:cs="Times New Roman"/>
        </w:rPr>
      </w:pPr>
      <w:r>
        <w:rPr>
          <w:rFonts w:cs="Times New Roman"/>
        </w:rPr>
        <w:t>телефон</w:t>
      </w:r>
      <w:r>
        <w:rPr>
          <w:rFonts w:cs="Times New Roman"/>
        </w:rPr>
        <w:tab/>
      </w:r>
    </w:p>
    <w:p w:rsidR="00AE7C76" w:rsidRDefault="00AE7C76" w:rsidP="00AE7C76">
      <w:pPr>
        <w:autoSpaceDE w:val="0"/>
        <w:rPr>
          <w:rFonts w:cs="Times New Roman"/>
        </w:rPr>
      </w:pPr>
    </w:p>
    <w:p w:rsidR="00AE7C76" w:rsidRDefault="00AE7C76" w:rsidP="00AE7C76">
      <w:pPr>
        <w:jc w:val="center"/>
        <w:rPr>
          <w:rFonts w:cs="Times New Roman"/>
          <w:sz w:val="20"/>
          <w:szCs w:val="20"/>
        </w:rPr>
      </w:pPr>
      <w:r>
        <w:rPr>
          <w:rFonts w:cs="Times New Roman"/>
        </w:rPr>
        <w:t>Заявление</w:t>
      </w:r>
      <w:r>
        <w:rPr>
          <w:rFonts w:cs="Times New Roman"/>
        </w:rPr>
        <w:br/>
        <w:t>о принятии на учет граждан в качестве нуждающихся в жилых помещениях,</w:t>
      </w:r>
      <w:r>
        <w:rPr>
          <w:rFonts w:cs="Times New Roman"/>
        </w:rPr>
        <w:br/>
        <w:t>предоставляемых по договорам социального найма</w:t>
      </w:r>
    </w:p>
    <w:p w:rsidR="00AE7C76" w:rsidRDefault="00AE7C76" w:rsidP="00AE7C76">
      <w:pPr>
        <w:jc w:val="both"/>
        <w:rPr>
          <w:rFonts w:cs="Times New Roman"/>
          <w:sz w:val="20"/>
          <w:szCs w:val="20"/>
        </w:rPr>
      </w:pPr>
    </w:p>
    <w:p w:rsidR="00AE7C76" w:rsidRDefault="00AE7C76" w:rsidP="00AE7C76">
      <w:pPr>
        <w:jc w:val="both"/>
        <w:rPr>
          <w:rFonts w:cs="Times New Roman"/>
        </w:rPr>
      </w:pPr>
      <w:r>
        <w:rPr>
          <w:rFonts w:cs="Times New Roman"/>
        </w:rPr>
        <w:t>Сведения о представителе заявителя при подаче документов представителем заявителя</w:t>
      </w:r>
    </w:p>
    <w:tbl>
      <w:tblPr>
        <w:tblW w:w="0" w:type="auto"/>
        <w:tblInd w:w="-20" w:type="dxa"/>
        <w:tblLayout w:type="fixed"/>
        <w:tblCellMar>
          <w:top w:w="102" w:type="dxa"/>
          <w:left w:w="62" w:type="dxa"/>
          <w:bottom w:w="102" w:type="dxa"/>
          <w:right w:w="62" w:type="dxa"/>
        </w:tblCellMar>
        <w:tblLook w:val="0000"/>
      </w:tblPr>
      <w:tblGrid>
        <w:gridCol w:w="3444"/>
        <w:gridCol w:w="3525"/>
        <w:gridCol w:w="2990"/>
      </w:tblGrid>
      <w:tr w:rsidR="00AE7C76" w:rsidTr="00C846DA">
        <w:tc>
          <w:tcPr>
            <w:tcW w:w="3444"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Паспорт РФ</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rPr>
                <w:rFonts w:cs="Times New Roman"/>
              </w:rPr>
            </w:pPr>
            <w:r>
              <w:rPr>
                <w:rFonts w:cs="Times New Roman"/>
              </w:rPr>
              <w:t>серия и номер</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C76" w:rsidRDefault="00AE7C76" w:rsidP="00C846DA">
            <w:pPr>
              <w:snapToGrid w:val="0"/>
              <w:spacing w:line="100" w:lineRule="atLeast"/>
              <w:jc w:val="center"/>
              <w:rPr>
                <w:rFonts w:cs="Times New Roman"/>
              </w:rPr>
            </w:pPr>
          </w:p>
        </w:tc>
      </w:tr>
      <w:tr w:rsidR="00AE7C76" w:rsidTr="00C846DA">
        <w:tc>
          <w:tcPr>
            <w:tcW w:w="3444"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дата выдачи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4"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код подразделения</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bl>
    <w:p w:rsidR="00AE7C76" w:rsidRDefault="00AE7C76" w:rsidP="00AE7C76">
      <w:pPr>
        <w:spacing w:line="100" w:lineRule="atLeast"/>
        <w:jc w:val="both"/>
        <w:rPr>
          <w:rFonts w:eastAsia="Times New Roman" w:cs="Times New Roman"/>
        </w:rPr>
      </w:pPr>
      <w:r>
        <w:rPr>
          <w:rFonts w:eastAsia="Times New Roman" w:cs="Times New Roman"/>
        </w:rPr>
        <w:t>Реквизиты документа, подтверждающего полномочия представителя заявителя: ________________________________________________________________________________</w:t>
      </w:r>
    </w:p>
    <w:p w:rsidR="00AE7C76" w:rsidRDefault="00AE7C76" w:rsidP="00AE7C76">
      <w:pPr>
        <w:spacing w:line="100" w:lineRule="atLeast"/>
        <w:jc w:val="both"/>
        <w:rPr>
          <w:rFonts w:cs="Times New Roman"/>
        </w:rPr>
      </w:pPr>
      <w:r>
        <w:rPr>
          <w:rFonts w:eastAsia="Times New Roman" w:cs="Times New Roman"/>
        </w:rPr>
        <w:t>(номер, серия, наименование органа/организации, выдавшего документ, дата выдачи)</w:t>
      </w:r>
    </w:p>
    <w:p w:rsidR="00AE7C76" w:rsidRDefault="00AE7C76" w:rsidP="00AE7C76">
      <w:pPr>
        <w:spacing w:line="100" w:lineRule="atLeast"/>
        <w:jc w:val="both"/>
        <w:rPr>
          <w:rFonts w:cs="Times New Roman"/>
        </w:rPr>
      </w:pPr>
    </w:p>
    <w:p w:rsidR="00AE7C76" w:rsidRDefault="00AE7C76" w:rsidP="00AE7C76">
      <w:pPr>
        <w:spacing w:line="100" w:lineRule="atLeast"/>
        <w:jc w:val="both"/>
        <w:rPr>
          <w:rFonts w:cs="Times New Roman"/>
        </w:rPr>
      </w:pPr>
      <w:r>
        <w:rPr>
          <w:rFonts w:cs="Times New Roman"/>
        </w:rPr>
        <w:t>Сведения о заявителе</w:t>
      </w:r>
    </w:p>
    <w:p w:rsidR="00AE7C76" w:rsidRDefault="00AE7C76" w:rsidP="00AE7C76">
      <w:pPr>
        <w:spacing w:line="100" w:lineRule="atLeast"/>
        <w:jc w:val="both"/>
        <w:rPr>
          <w:rFonts w:cs="Times New Roman"/>
        </w:rPr>
      </w:pPr>
    </w:p>
    <w:tbl>
      <w:tblPr>
        <w:tblW w:w="0" w:type="auto"/>
        <w:tblInd w:w="-20" w:type="dxa"/>
        <w:tblLayout w:type="fixed"/>
        <w:tblCellMar>
          <w:top w:w="102" w:type="dxa"/>
          <w:left w:w="62" w:type="dxa"/>
          <w:bottom w:w="102" w:type="dxa"/>
          <w:right w:w="62" w:type="dxa"/>
        </w:tblCellMar>
        <w:tblLook w:val="0000"/>
      </w:tblPr>
      <w:tblGrid>
        <w:gridCol w:w="3443"/>
        <w:gridCol w:w="3525"/>
        <w:gridCol w:w="2991"/>
      </w:tblGrid>
      <w:tr w:rsidR="00AE7C76" w:rsidTr="00C846DA">
        <w:tc>
          <w:tcPr>
            <w:tcW w:w="3443"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 xml:space="preserve">Паспорт РФ </w:t>
            </w:r>
            <w:r w:rsidRPr="00A016B8">
              <w:rPr>
                <w:rFonts w:cs="Times New Roman"/>
              </w:rPr>
              <w:t>&lt;</w:t>
            </w:r>
            <w:r>
              <w:rPr>
                <w:rFonts w:cs="Times New Roman"/>
              </w:rPr>
              <w:t>1</w:t>
            </w:r>
            <w:r w:rsidRPr="00A016B8">
              <w:rPr>
                <w:rFonts w:cs="Times New Roman"/>
              </w:rPr>
              <w:t>&gt;</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серия и 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C76" w:rsidRDefault="00AE7C76" w:rsidP="00C846DA">
            <w:pPr>
              <w:snapToGrid w:val="0"/>
              <w:spacing w:line="100" w:lineRule="atLeast"/>
              <w:jc w:val="center"/>
              <w:rPr>
                <w:rFonts w:cs="Times New Roman"/>
              </w:rPr>
            </w:pPr>
          </w:p>
        </w:tc>
      </w:tr>
      <w:tr w:rsidR="00AE7C76" w:rsidTr="00C846DA">
        <w:tc>
          <w:tcPr>
            <w:tcW w:w="3443"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дата выдачи</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код подразделения</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pPr>
            <w:r>
              <w:t>ИНН</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t>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pPr>
            <w: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t>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bl>
    <w:p w:rsidR="00AE7C76" w:rsidRDefault="00AE7C76" w:rsidP="00AE7C76">
      <w:pPr>
        <w:rPr>
          <w:rFonts w:cs="Times New Roman"/>
        </w:rPr>
      </w:pPr>
    </w:p>
    <w:p w:rsidR="00AE7C76" w:rsidRDefault="00AE7C76" w:rsidP="00AE7C76">
      <w:pPr>
        <w:spacing w:line="100" w:lineRule="atLeast"/>
        <w:rPr>
          <w:rFonts w:cs="Times New Roman"/>
        </w:rPr>
      </w:pPr>
      <w:r>
        <w:rPr>
          <w:rFonts w:cs="Times New Roman"/>
        </w:rPr>
        <w:t>Выберите к какой категории заявителей Вы и члены Вашей семьи относитесь</w:t>
      </w:r>
    </w:p>
    <w:p w:rsidR="00AE7C76" w:rsidRDefault="00AE7C76" w:rsidP="00AE7C76">
      <w:pPr>
        <w:spacing w:line="100" w:lineRule="atLeast"/>
        <w:rPr>
          <w:rFonts w:cs="Times New Roman"/>
        </w:rPr>
      </w:pPr>
      <w:r>
        <w:rPr>
          <w:rFonts w:cs="Times New Roman"/>
        </w:rPr>
        <w:t>(поставить отметку «V»):</w:t>
      </w:r>
    </w:p>
    <w:p w:rsidR="00AE7C76" w:rsidRDefault="00AE7C76" w:rsidP="00AE7C76">
      <w:pPr>
        <w:rPr>
          <w:rFonts w:cs="Times New Roman"/>
        </w:rPr>
      </w:pPr>
    </w:p>
    <w:tbl>
      <w:tblPr>
        <w:tblW w:w="0" w:type="auto"/>
        <w:tblInd w:w="-30" w:type="dxa"/>
        <w:tblLayout w:type="fixed"/>
        <w:tblLook w:val="0000"/>
      </w:tblPr>
      <w:tblGrid>
        <w:gridCol w:w="675"/>
        <w:gridCol w:w="9132"/>
      </w:tblGrid>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pStyle w:val="ConsPlusNormal"/>
              <w:snapToGrid w:val="0"/>
              <w:ind w:firstLine="0"/>
              <w:jc w:val="both"/>
              <w:rPr>
                <w:rFonts w:ascii="Times New Roman" w:hAnsi="Times New Roman" w:cs="Times New Roman"/>
                <w:sz w:val="22"/>
                <w:szCs w:val="22"/>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AE7C76">
            <w:pPr>
              <w:pStyle w:val="af"/>
              <w:numPr>
                <w:ilvl w:val="0"/>
                <w:numId w:val="6"/>
              </w:numPr>
              <w:spacing w:after="0"/>
            </w:pPr>
            <w:r>
              <w:rPr>
                <w:rFonts w:ascii="Times New Roman" w:hAnsi="Times New Roman"/>
              </w:rPr>
              <w:t>малоимущие граждане, проживающие на территории Ленинградской области в общей сложности не менее пяти лет</w:t>
            </w:r>
          </w:p>
        </w:tc>
      </w:tr>
      <w:tr w:rsidR="00AE7C76" w:rsidTr="00C846DA">
        <w:trPr>
          <w:trHeight w:val="331"/>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pPr>
            <w:r>
              <w:rPr>
                <w:rFonts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both"/>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jc w:val="both"/>
            </w:pPr>
            <w:r>
              <w:rPr>
                <w:rFonts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AE7C76">
            <w:pPr>
              <w:pStyle w:val="af"/>
              <w:numPr>
                <w:ilvl w:val="0"/>
                <w:numId w:val="6"/>
              </w:numPr>
              <w:spacing w:after="0"/>
            </w:pPr>
            <w:r>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AE7C76" w:rsidTr="00C846DA">
        <w:trPr>
          <w:trHeight w:val="32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jc w:val="both"/>
              <w:rPr>
                <w:rFonts w:cs="Times New Roman"/>
              </w:rPr>
            </w:pPr>
            <w:r>
              <w:rPr>
                <w:rFonts w:cs="Times New Roman"/>
              </w:rPr>
              <w:t>- инвалиды Великой Отечественной войны;</w:t>
            </w:r>
          </w:p>
          <w:p w:rsidR="00AE7C76" w:rsidRDefault="00AE7C76" w:rsidP="00C846DA">
            <w:pPr>
              <w:autoSpaceDE w:val="0"/>
              <w:jc w:val="both"/>
              <w:rPr>
                <w:rFonts w:cs="Times New Roman"/>
              </w:rPr>
            </w:pP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лица, награжденные знаком "Жителю блокадного Ленинграда", лица, награжденные знаком "Житель осажденного Севастополя";</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Pr>
                  <w:rStyle w:val="ae"/>
                  <w:rFonts w:cs="Times New Roman"/>
                </w:rPr>
                <w:t>законом</w:t>
              </w:r>
            </w:hyperlink>
            <w:r>
              <w:rPr>
                <w:rFonts w:cs="Times New Roman"/>
              </w:rPr>
              <w:t xml:space="preserve"> от 25 октября 2002 </w:t>
            </w:r>
            <w:r>
              <w:rPr>
                <w:rFonts w:cs="Times New Roman"/>
              </w:rPr>
              <w:lastRenderedPageBreak/>
              <w:t>года N 125-ФЗ "О жилищных субсидиях гражданам, выезжающим из районов Крайнего Севера и приравненных к ним местностей"</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widowControl/>
              <w:spacing w:after="200" w:line="276" w:lineRule="auto"/>
            </w:pPr>
            <w:r>
              <w:rPr>
                <w:rFonts w:cs="Times New Roman"/>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граждане, признанные в установленном порядке вынужденными переселенцами</w:t>
            </w:r>
          </w:p>
        </w:tc>
      </w:tr>
    </w:tbl>
    <w:p w:rsidR="00AE7C76" w:rsidRDefault="00AE7C76" w:rsidP="00AE7C76">
      <w:pPr>
        <w:rPr>
          <w:rFonts w:cs="Times New Roman"/>
        </w:rPr>
      </w:pPr>
      <w:r>
        <w:rPr>
          <w:rFonts w:cs="Times New Roman"/>
        </w:rPr>
        <w:t>Прошу принять меня и членов моей семьи на учет в качестве нуждающихся в жилом помещении по договору социального найма:</w:t>
      </w:r>
    </w:p>
    <w:p w:rsidR="00AE7C76" w:rsidRDefault="00AE7C76" w:rsidP="00AE7C76">
      <w:pPr>
        <w:autoSpaceDE w:val="0"/>
        <w:ind w:firstLine="720"/>
        <w:rPr>
          <w:rFonts w:eastAsia="Times New Roman" w:cs="Times New Roman"/>
        </w:rPr>
      </w:pPr>
      <w:r>
        <w:rPr>
          <w:rFonts w:cs="Times New Roman"/>
        </w:rPr>
        <w:t>Члены семьи:</w:t>
      </w:r>
    </w:p>
    <w:tbl>
      <w:tblPr>
        <w:tblW w:w="0" w:type="auto"/>
        <w:tblInd w:w="-30" w:type="dxa"/>
        <w:tblLayout w:type="fixed"/>
        <w:tblLook w:val="0000"/>
      </w:tblPr>
      <w:tblGrid>
        <w:gridCol w:w="947"/>
        <w:gridCol w:w="2527"/>
        <w:gridCol w:w="1719"/>
        <w:gridCol w:w="799"/>
        <w:gridCol w:w="1851"/>
        <w:gridCol w:w="1789"/>
        <w:gridCol w:w="175"/>
      </w:tblGrid>
      <w:tr w:rsidR="00AE7C76" w:rsidTr="00C846DA">
        <w:trPr>
          <w:gridAfter w:val="1"/>
          <w:wAfter w:w="175" w:type="dxa"/>
          <w:trHeight w:val="1851"/>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w:t>
            </w:r>
          </w:p>
          <w:p w:rsidR="00AE7C76" w:rsidRDefault="00AE7C76" w:rsidP="00C846DA">
            <w:pPr>
              <w:jc w:val="center"/>
              <w:rPr>
                <w:rFonts w:eastAsia="Times New Roman" w:cs="Times New Roman"/>
              </w:rPr>
            </w:pPr>
            <w:proofErr w:type="spellStart"/>
            <w:r>
              <w:rPr>
                <w:rFonts w:eastAsia="Times New Roman" w:cs="Times New Roman"/>
              </w:rPr>
              <w:t>п</w:t>
            </w:r>
            <w:proofErr w:type="spellEnd"/>
            <w:r>
              <w:rPr>
                <w:rFonts w:eastAsia="Times New Roman" w:cs="Times New Roman"/>
              </w:rPr>
              <w:t>/</w:t>
            </w:r>
            <w:proofErr w:type="spellStart"/>
            <w:r>
              <w:rPr>
                <w:rFonts w:eastAsia="Times New Roman" w:cs="Times New Roman"/>
              </w:rPr>
              <w:t>п</w:t>
            </w:r>
            <w:proofErr w:type="spellEnd"/>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Фамилия, имя, отчество членов семьи</w:t>
            </w:r>
            <w:r>
              <w:rPr>
                <w:rFonts w:cs="Times New Roman"/>
              </w:rPr>
              <w:t>, дата рождения</w:t>
            </w: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Родственные отношения</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Отношение к работе, учебе</w:t>
            </w:r>
            <w:r w:rsidRPr="00A016B8">
              <w:rPr>
                <w:rFonts w:cs="Times New Roman"/>
              </w:rPr>
              <w:t>&lt;</w:t>
            </w:r>
            <w:r>
              <w:rPr>
                <w:rFonts w:cs="Times New Roman"/>
              </w:rPr>
              <w:t>2</w:t>
            </w:r>
            <w:r w:rsidRPr="00A016B8">
              <w:rPr>
                <w:rFonts w:cs="Times New Roman"/>
              </w:rPr>
              <w:t>&gt;</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jc w:val="center"/>
            </w:pPr>
            <w:r>
              <w:rPr>
                <w:rFonts w:eastAsia="Times New Roman" w:cs="Times New Roman"/>
              </w:rPr>
              <w:t xml:space="preserve">Паспортные данные </w:t>
            </w:r>
            <w:r>
              <w:rPr>
                <w:rFonts w:cs="Times New Roman"/>
              </w:rPr>
              <w:t xml:space="preserve">гражданина РФ </w:t>
            </w:r>
            <w:r>
              <w:rPr>
                <w:rFonts w:eastAsia="Times New Roman" w:cs="Times New Roman"/>
              </w:rPr>
              <w:t>(серия и номер, кем, когда выдан</w:t>
            </w:r>
            <w:r>
              <w:rPr>
                <w:rFonts w:cs="Times New Roman"/>
              </w:rPr>
              <w:t>)/ /свидетельства о рождении (номер и дата актовой записи, наименование органа, составившего запись)</w:t>
            </w:r>
          </w:p>
        </w:tc>
      </w:tr>
      <w:tr w:rsidR="00AE7C76" w:rsidTr="00C846DA">
        <w:trPr>
          <w:gridAfter w:val="1"/>
          <w:wAfter w:w="175" w:type="dxa"/>
          <w:trHeight w:val="372"/>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Супруг (супруга)</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gridAfter w:val="1"/>
          <w:wAfter w:w="175" w:type="dxa"/>
          <w:trHeight w:val="493"/>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p w:rsidR="00AE7C76" w:rsidRDefault="00AE7C76" w:rsidP="00C846DA">
            <w:pPr>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Дети</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gridAfter w:val="1"/>
          <w:wAfter w:w="175" w:type="dxa"/>
          <w:trHeight w:val="493"/>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иные члены семьи, совместно проживающие(указать какие)</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trHeight w:val="628"/>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 xml:space="preserve">Сведения об изменении ФИО (указывается ФИО) до изменения и основание изменений </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rPr>
                <w:rFonts w:cs="Times New Roman"/>
              </w:rPr>
            </w:pPr>
          </w:p>
        </w:tc>
      </w:tr>
      <w:tr w:rsidR="00AE7C76" w:rsidTr="00C846DA">
        <w:trPr>
          <w:trHeight w:val="628"/>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cs="Times New Roman"/>
              </w:rPr>
            </w:pPr>
            <w:r>
              <w:rPr>
                <w:rFonts w:cs="Times New Roman"/>
              </w:rPr>
              <w:t>Реквизиты актовой записи о регистрации брака – для супруга/супруги</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rPr>
                <w:rFonts w:cs="Times New Roman"/>
              </w:rPr>
            </w:pPr>
          </w:p>
        </w:tc>
      </w:tr>
      <w:tr w:rsidR="00AE7C76" w:rsidTr="00C846DA">
        <w:trPr>
          <w:trHeight w:val="330"/>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cs="Times New Roman"/>
              </w:rPr>
            </w:pPr>
            <w:r>
              <w:rPr>
                <w:rFonts w:cs="Times New Roman"/>
              </w:rPr>
              <w:t>Реквизиты актовой записи о расторжении брака для супруга/супруги&lt;3</w:t>
            </w:r>
            <w:r w:rsidRPr="00A016B8">
              <w:rPr>
                <w:rFonts w:cs="Times New Roman"/>
              </w:rPr>
              <w:t>&gt;</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rPr>
                <w:rFonts w:cs="Times New Roman"/>
              </w:rPr>
            </w:pPr>
          </w:p>
        </w:tc>
      </w:tr>
    </w:tbl>
    <w:p w:rsidR="00AE7C76" w:rsidRDefault="00AE7C76" w:rsidP="00AE7C76">
      <w:pPr>
        <w:pBdr>
          <w:top w:val="single" w:sz="4" w:space="0" w:color="000000"/>
        </w:pBdr>
        <w:autoSpaceDE w:val="0"/>
        <w:ind w:right="57"/>
        <w:rPr>
          <w:rFonts w:cs="Times New Roman"/>
          <w:b/>
        </w:rPr>
      </w:pPr>
    </w:p>
    <w:p w:rsidR="00AE7C76" w:rsidRDefault="00AE7C76" w:rsidP="00AE7C76">
      <w:pPr>
        <w:jc w:val="both"/>
        <w:rPr>
          <w:rFonts w:cs="Times New Roman"/>
        </w:rPr>
      </w:pPr>
      <w:r>
        <w:rPr>
          <w:rFonts w:cs="Times New Roman"/>
        </w:rPr>
        <w:t>Гражданско-правовых сделок с жилыми помещениями за последние пять лет я и члены моей семьи на производили/производили (нужное подчеркнуть)</w:t>
      </w:r>
    </w:p>
    <w:p w:rsidR="00AE7C76" w:rsidRDefault="00AE7C76" w:rsidP="00AE7C76">
      <w:pPr>
        <w:jc w:val="both"/>
        <w:rPr>
          <w:rFonts w:cs="Times New Roman"/>
        </w:rPr>
      </w:pPr>
      <w:r>
        <w:rPr>
          <w:rFonts w:cs="Times New Roman"/>
        </w:rPr>
        <w:t>Если производили, то какие именно:______________________________________________</w:t>
      </w:r>
    </w:p>
    <w:p w:rsidR="00AE7C76" w:rsidRDefault="00AE7C76" w:rsidP="00AE7C76">
      <w:pPr>
        <w:jc w:val="both"/>
        <w:rPr>
          <w:rFonts w:cs="Times New Roman"/>
        </w:rPr>
      </w:pPr>
      <w:r>
        <w:rPr>
          <w:rFonts w:cs="Times New Roman"/>
        </w:rPr>
        <w:t>_____________________________________________________________________________</w:t>
      </w:r>
    </w:p>
    <w:p w:rsidR="00AE7C76" w:rsidRDefault="00AE7C76" w:rsidP="00AE7C76">
      <w:pPr>
        <w:jc w:val="both"/>
        <w:rPr>
          <w:rFonts w:cs="Times New Roman"/>
        </w:rPr>
      </w:pPr>
    </w:p>
    <w:p w:rsidR="00AE7C76" w:rsidRDefault="00AE7C76" w:rsidP="00AE7C76">
      <w:pPr>
        <w:jc w:val="both"/>
        <w:rPr>
          <w:rFonts w:cs="Times New Roman"/>
        </w:rPr>
      </w:pPr>
      <w:r>
        <w:rPr>
          <w:rFonts w:cs="Times New Roman"/>
        </w:rPr>
        <w:t xml:space="preserve">Заполняется на каждого члена семьи  в случае необходимости признания малоимущим: </w:t>
      </w:r>
    </w:p>
    <w:tbl>
      <w:tblPr>
        <w:tblW w:w="0" w:type="auto"/>
        <w:tblInd w:w="-30" w:type="dxa"/>
        <w:tblLayout w:type="fixed"/>
        <w:tblCellMar>
          <w:top w:w="102" w:type="dxa"/>
          <w:left w:w="62" w:type="dxa"/>
          <w:bottom w:w="102" w:type="dxa"/>
          <w:right w:w="62" w:type="dxa"/>
        </w:tblCellMar>
        <w:tblLook w:val="0000"/>
      </w:tblPr>
      <w:tblGrid>
        <w:gridCol w:w="3748"/>
        <w:gridCol w:w="2551"/>
        <w:gridCol w:w="567"/>
        <w:gridCol w:w="2895"/>
      </w:tblGrid>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t xml:space="preserve">Кем получен доход </w:t>
            </w:r>
          </w:p>
        </w:tc>
        <w:tc>
          <w:tcPr>
            <w:tcW w:w="2551"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eastAsia="Times New Roman" w:cs="Times New Roman"/>
                <w:spacing w:val="-1"/>
              </w:rPr>
            </w:pPr>
            <w:r>
              <w:rPr>
                <w:rFonts w:cs="Times New Roman"/>
              </w:rPr>
              <w:t>вид полученного дохода</w:t>
            </w: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ind w:firstLine="720"/>
            </w:pPr>
            <w:r>
              <w:rPr>
                <w:rFonts w:cs="Times New Roman"/>
              </w:rPr>
              <w:t>Сведения о доходах заявителя и членов его семьи</w:t>
            </w: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t xml:space="preserve">Сведения о постановке на учет в </w:t>
            </w:r>
            <w:r>
              <w:rPr>
                <w:rFonts w:cs="Times New Roman"/>
              </w:rPr>
              <w:lastRenderedPageBreak/>
              <w:t>государственную службу занятости населения (да/нет) с указанием наименования службы занятости населения</w:t>
            </w:r>
          </w:p>
        </w:tc>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rFonts w:cs="Times New Roman"/>
                <w:lang w:val="en-US"/>
              </w:rPr>
              <w:t>V</w:t>
            </w:r>
            <w:r>
              <w:rPr>
                <w:rFonts w:cs="Times New Roman"/>
              </w:rPr>
              <w:t>»:</w:t>
            </w: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Не имею трудовой книжки и (или) сведений о трудовой деятельности, предусмотренных Трудовым кодексом Российской Федерации</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rPr>
            </w:pP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Нигде не работал(а) и не работаю по трудовому договору</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rPr>
          <w:trHeight w:val="4857"/>
        </w:trPr>
        <w:tc>
          <w:tcPr>
            <w:tcW w:w="3748"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rPr>
            </w:pP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наследуемые и подаренные денежные средства (при наличии)</w:t>
            </w: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both"/>
              <w:rPr>
                <w:rFonts w:cs="Times New Roman"/>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bl>
    <w:p w:rsidR="00AE7C76" w:rsidRDefault="00AE7C76" w:rsidP="00AE7C76">
      <w:r>
        <w:rPr>
          <w:rFonts w:cs="Times New Roman"/>
        </w:rPr>
        <w:t xml:space="preserve">Прошу исключить из общей суммы  дохода,  выплаченные  алименты  в  сумме_______ </w:t>
      </w:r>
      <w:proofErr w:type="spellStart"/>
      <w:r>
        <w:rPr>
          <w:rFonts w:cs="Times New Roman"/>
        </w:rPr>
        <w:t>руб.________коп</w:t>
      </w:r>
      <w:proofErr w:type="spellEnd"/>
      <w:r>
        <w:rPr>
          <w:rFonts w:cs="Times New Roman"/>
        </w:rPr>
        <w:t>., удерживаемые по ______________________________________________</w:t>
      </w:r>
    </w:p>
    <w:p w:rsidR="00AE7C76" w:rsidRDefault="00AE7C76" w:rsidP="00AE7C76">
      <w:pPr>
        <w:autoSpaceDE w:val="0"/>
        <w:jc w:val="both"/>
      </w:pPr>
      <w:r>
        <w:t>(основание для удержания алиментов, Ф.И.О. лица, в пользу которого производятся удержания)</w:t>
      </w:r>
    </w:p>
    <w:p w:rsidR="00AE7C76" w:rsidRDefault="00AE7C76" w:rsidP="00AE7C76">
      <w:pPr>
        <w:autoSpaceDE w:val="0"/>
        <w:jc w:val="both"/>
      </w:pPr>
    </w:p>
    <w:tbl>
      <w:tblPr>
        <w:tblW w:w="0" w:type="auto"/>
        <w:tblInd w:w="-20" w:type="dxa"/>
        <w:tblLayout w:type="fixed"/>
        <w:tblLook w:val="0000"/>
      </w:tblPr>
      <w:tblGrid>
        <w:gridCol w:w="650"/>
        <w:gridCol w:w="9095"/>
      </w:tblGrid>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w:t>
            </w:r>
            <w:r w:rsidRPr="00A016B8">
              <w:rPr>
                <w:rFonts w:cs="Times New Roman"/>
              </w:rPr>
              <w:lastRenderedPageBreak/>
              <w:t>форме жилищные органы по месту учета&lt;4&gt;</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даем согласие на проведение проверки представленных сведений</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 xml:space="preserve">Я и члены моей семьи даем согласие в соответствии со </w:t>
            </w:r>
            <w:hyperlink r:id="rId20" w:history="1">
              <w:r w:rsidRPr="00A016B8">
                <w:rPr>
                  <w:rStyle w:val="ae"/>
                  <w:rFonts w:cs="Times New Roman"/>
                  <w:lang w:eastAsia="hi-IN"/>
                </w:rPr>
                <w:t>статьей 9</w:t>
              </w:r>
            </w:hyperlink>
            <w:r w:rsidRPr="00A016B8">
              <w:rPr>
                <w:rFonts w:cs="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1" w:history="1">
              <w:r w:rsidRPr="00A016B8">
                <w:rPr>
                  <w:rStyle w:val="ae"/>
                  <w:rFonts w:cs="Times New Roman"/>
                  <w:lang w:eastAsia="hi-IN"/>
                </w:rPr>
                <w:t>частью 3 статьи 3</w:t>
              </w:r>
            </w:hyperlink>
            <w:r w:rsidRPr="00A016B8">
              <w:rPr>
                <w:rFonts w:cs="Times New Roman"/>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E7C76" w:rsidRDefault="00AE7C76" w:rsidP="00AE7C76">
      <w:pPr>
        <w:autoSpaceDE w:val="0"/>
        <w:jc w:val="both"/>
      </w:pPr>
    </w:p>
    <w:p w:rsidR="00AE7C76" w:rsidRDefault="00AE7C76" w:rsidP="00AE7C76">
      <w:pPr>
        <w:autoSpaceDE w:val="0"/>
        <w:rPr>
          <w:rFonts w:cs="Times New Roman"/>
        </w:rPr>
      </w:pPr>
    </w:p>
    <w:p w:rsidR="00AE7C76" w:rsidRDefault="00AE7C76" w:rsidP="00AE7C76">
      <w:pPr>
        <w:autoSpaceDE w:val="0"/>
        <w:rPr>
          <w:rFonts w:cs="Times New Roman"/>
        </w:rPr>
      </w:pPr>
      <w:r>
        <w:rPr>
          <w:rFonts w:cs="Times New Roman"/>
        </w:rPr>
        <w:t>Результат рассмотрения заявления прошу:</w:t>
      </w:r>
    </w:p>
    <w:p w:rsidR="00AE7C76" w:rsidRDefault="00AE7C76" w:rsidP="00AE7C76">
      <w:pPr>
        <w:autoSpaceDE w:val="0"/>
      </w:pPr>
    </w:p>
    <w:tbl>
      <w:tblPr>
        <w:tblW w:w="0" w:type="auto"/>
        <w:tblInd w:w="-54" w:type="dxa"/>
        <w:tblLayout w:type="fixed"/>
        <w:tblLook w:val="0000"/>
      </w:tblPr>
      <w:tblGrid>
        <w:gridCol w:w="708"/>
        <w:gridCol w:w="7695"/>
      </w:tblGrid>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pacing w:line="100" w:lineRule="atLeast"/>
            </w:pPr>
            <w:r>
              <w:rPr>
                <w:rFonts w:cs="Times New Roman"/>
              </w:rPr>
              <w:t>выдать на руки в ОМСУ/Организации</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pacing w:line="100" w:lineRule="atLeast"/>
            </w:pPr>
            <w:r>
              <w:rPr>
                <w:rFonts w:cs="Times New Roman"/>
              </w:rPr>
              <w:t>выдать на руки в МФЦ</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направить в электронной форме в личный кабинет на ПГУ ЛО/ЕПГУ</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направить по электронной почте: (указать адрес электронной почты)</w:t>
            </w:r>
          </w:p>
        </w:tc>
      </w:tr>
    </w:tbl>
    <w:p w:rsidR="00AE7C76" w:rsidRDefault="00AE7C76" w:rsidP="00AE7C76">
      <w:pPr>
        <w:autoSpaceDE w:val="0"/>
        <w:rPr>
          <w:rFonts w:cs="Times New Roman"/>
        </w:rPr>
      </w:pPr>
    </w:p>
    <w:p w:rsidR="00AE7C76" w:rsidRDefault="00AE7C76" w:rsidP="00AE7C76">
      <w:pPr>
        <w:autoSpaceDE w:val="0"/>
        <w:ind w:left="709"/>
        <w:rPr>
          <w:rFonts w:cs="Times New Roman"/>
        </w:rPr>
      </w:pPr>
    </w:p>
    <w:p w:rsidR="00AE7C76" w:rsidRDefault="00AE7C76" w:rsidP="00AE7C76">
      <w:pPr>
        <w:autoSpaceDE w:val="0"/>
        <w:spacing w:before="120" w:after="120"/>
        <w:ind w:firstLine="720"/>
      </w:pPr>
      <w:r>
        <w:rPr>
          <w:rFonts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E7C76" w:rsidTr="00C846DA">
        <w:tc>
          <w:tcPr>
            <w:tcW w:w="5557" w:type="dxa"/>
            <w:gridSpan w:val="8"/>
            <w:tcBorders>
              <w:bottom w:val="single" w:sz="4" w:space="0" w:color="000000"/>
            </w:tcBorders>
            <w:shd w:val="clear" w:color="auto" w:fill="auto"/>
            <w:vAlign w:val="bottom"/>
          </w:tcPr>
          <w:p w:rsidR="00AE7C76" w:rsidRDefault="00AE7C76" w:rsidP="00C846DA">
            <w:pPr>
              <w:autoSpaceDE w:val="0"/>
              <w:snapToGrid w:val="0"/>
            </w:pPr>
          </w:p>
        </w:tc>
        <w:tc>
          <w:tcPr>
            <w:tcW w:w="708" w:type="dxa"/>
            <w:shd w:val="clear" w:color="auto" w:fill="auto"/>
            <w:vAlign w:val="bottom"/>
          </w:tcPr>
          <w:p w:rsidR="00AE7C76" w:rsidRDefault="00AE7C76" w:rsidP="00C846DA">
            <w:pPr>
              <w:autoSpaceDE w:val="0"/>
              <w:snapToGrid w:val="0"/>
              <w:rPr>
                <w:rFonts w:cs="Times New Roman"/>
              </w:rPr>
            </w:pPr>
          </w:p>
        </w:tc>
        <w:tc>
          <w:tcPr>
            <w:tcW w:w="2977" w:type="dxa"/>
            <w:tcBorders>
              <w:bottom w:val="single" w:sz="4" w:space="0" w:color="000000"/>
            </w:tcBorders>
            <w:shd w:val="clear" w:color="auto" w:fill="auto"/>
            <w:vAlign w:val="bottom"/>
          </w:tcPr>
          <w:p w:rsidR="00AE7C76" w:rsidRDefault="00AE7C76" w:rsidP="00C846DA">
            <w:pPr>
              <w:autoSpaceDE w:val="0"/>
              <w:snapToGrid w:val="0"/>
              <w:rPr>
                <w:rFonts w:cs="Times New Roman"/>
              </w:rPr>
            </w:pPr>
          </w:p>
        </w:tc>
      </w:tr>
      <w:tr w:rsidR="00AE7C76" w:rsidTr="00C846DA">
        <w:tc>
          <w:tcPr>
            <w:tcW w:w="5557" w:type="dxa"/>
            <w:gridSpan w:val="8"/>
            <w:shd w:val="clear" w:color="auto" w:fill="auto"/>
          </w:tcPr>
          <w:p w:rsidR="00AE7C76" w:rsidRDefault="00AE7C76" w:rsidP="00C846DA">
            <w:pPr>
              <w:autoSpaceDE w:val="0"/>
              <w:jc w:val="center"/>
              <w:rPr>
                <w:rFonts w:cs="Times New Roman"/>
              </w:rPr>
            </w:pPr>
            <w:r>
              <w:rPr>
                <w:rFonts w:cs="Times New Roman"/>
              </w:rPr>
              <w:t>(фамилия, имя, отчество)</w:t>
            </w:r>
          </w:p>
        </w:tc>
        <w:tc>
          <w:tcPr>
            <w:tcW w:w="708" w:type="dxa"/>
            <w:shd w:val="clear" w:color="auto" w:fill="auto"/>
          </w:tcPr>
          <w:p w:rsidR="00AE7C76" w:rsidRDefault="00AE7C76" w:rsidP="00C846DA">
            <w:pPr>
              <w:autoSpaceDE w:val="0"/>
              <w:snapToGrid w:val="0"/>
              <w:jc w:val="center"/>
              <w:rPr>
                <w:rFonts w:cs="Times New Roman"/>
              </w:rPr>
            </w:pPr>
          </w:p>
        </w:tc>
        <w:tc>
          <w:tcPr>
            <w:tcW w:w="2977" w:type="dxa"/>
            <w:shd w:val="clear" w:color="auto" w:fill="auto"/>
          </w:tcPr>
          <w:p w:rsidR="00AE7C76" w:rsidRDefault="00AE7C76" w:rsidP="00C846DA">
            <w:pPr>
              <w:autoSpaceDE w:val="0"/>
              <w:jc w:val="center"/>
            </w:pPr>
            <w:r>
              <w:rPr>
                <w:rFonts w:cs="Times New Roman"/>
              </w:rPr>
              <w:t>(подпись)</w:t>
            </w:r>
          </w:p>
        </w:tc>
      </w:tr>
      <w:tr w:rsidR="00AE7C76" w:rsidTr="00C846DA">
        <w:tblPrEx>
          <w:tblCellMar>
            <w:left w:w="0" w:type="dxa"/>
            <w:right w:w="0" w:type="dxa"/>
          </w:tblCellMar>
        </w:tblPrEx>
        <w:trPr>
          <w:trHeight w:val="202"/>
        </w:trPr>
        <w:tc>
          <w:tcPr>
            <w:tcW w:w="170" w:type="dxa"/>
            <w:shd w:val="clear" w:color="auto" w:fill="auto"/>
            <w:vAlign w:val="bottom"/>
          </w:tcPr>
          <w:p w:rsidR="00AE7C76" w:rsidRDefault="00AE7C76" w:rsidP="00C846DA">
            <w:pPr>
              <w:autoSpaceDE w:val="0"/>
              <w:spacing w:before="120"/>
              <w:rPr>
                <w:rFonts w:cs="Times New Roman"/>
              </w:rPr>
            </w:pPr>
            <w:r>
              <w:rPr>
                <w:rFonts w:cs="Times New Roman"/>
              </w:rPr>
              <w:t>«</w:t>
            </w:r>
          </w:p>
        </w:tc>
        <w:tc>
          <w:tcPr>
            <w:tcW w:w="567" w:type="dxa"/>
            <w:tcBorders>
              <w:bottom w:val="single" w:sz="4" w:space="0" w:color="000000"/>
            </w:tcBorders>
            <w:shd w:val="clear" w:color="auto" w:fill="auto"/>
            <w:vAlign w:val="bottom"/>
          </w:tcPr>
          <w:p w:rsidR="00AE7C76" w:rsidRDefault="00AE7C76" w:rsidP="00C846DA">
            <w:pPr>
              <w:autoSpaceDE w:val="0"/>
              <w:snapToGrid w:val="0"/>
              <w:jc w:val="center"/>
              <w:rPr>
                <w:rFonts w:cs="Times New Roman"/>
              </w:rPr>
            </w:pPr>
          </w:p>
        </w:tc>
        <w:tc>
          <w:tcPr>
            <w:tcW w:w="170" w:type="dxa"/>
            <w:shd w:val="clear" w:color="auto" w:fill="auto"/>
            <w:vAlign w:val="bottom"/>
          </w:tcPr>
          <w:p w:rsidR="00AE7C76" w:rsidRDefault="00AE7C76" w:rsidP="00C846DA">
            <w:pPr>
              <w:autoSpaceDE w:val="0"/>
              <w:rPr>
                <w:rFonts w:cs="Times New Roman"/>
              </w:rPr>
            </w:pPr>
            <w:r>
              <w:rPr>
                <w:rFonts w:cs="Times New Roman"/>
              </w:rPr>
              <w:t>«</w:t>
            </w:r>
          </w:p>
        </w:tc>
        <w:tc>
          <w:tcPr>
            <w:tcW w:w="2665" w:type="dxa"/>
            <w:tcBorders>
              <w:bottom w:val="single" w:sz="4" w:space="0" w:color="000000"/>
            </w:tcBorders>
            <w:shd w:val="clear" w:color="auto" w:fill="auto"/>
            <w:vAlign w:val="bottom"/>
          </w:tcPr>
          <w:p w:rsidR="00AE7C76" w:rsidRDefault="00AE7C76" w:rsidP="00C846DA">
            <w:pPr>
              <w:autoSpaceDE w:val="0"/>
              <w:snapToGrid w:val="0"/>
              <w:jc w:val="center"/>
              <w:rPr>
                <w:rFonts w:cs="Times New Roman"/>
              </w:rPr>
            </w:pPr>
          </w:p>
        </w:tc>
        <w:tc>
          <w:tcPr>
            <w:tcW w:w="397" w:type="dxa"/>
            <w:shd w:val="clear" w:color="auto" w:fill="auto"/>
            <w:vAlign w:val="bottom"/>
          </w:tcPr>
          <w:p w:rsidR="00AE7C76" w:rsidRDefault="00AE7C76" w:rsidP="00C846DA">
            <w:pPr>
              <w:autoSpaceDE w:val="0"/>
              <w:jc w:val="right"/>
              <w:rPr>
                <w:rFonts w:cs="Times New Roman"/>
              </w:rPr>
            </w:pPr>
            <w:r>
              <w:rPr>
                <w:rFonts w:cs="Times New Roman"/>
              </w:rPr>
              <w:t>20</w:t>
            </w:r>
          </w:p>
        </w:tc>
        <w:tc>
          <w:tcPr>
            <w:tcW w:w="454" w:type="dxa"/>
            <w:tcBorders>
              <w:bottom w:val="single" w:sz="4" w:space="0" w:color="000000"/>
            </w:tcBorders>
            <w:shd w:val="clear" w:color="auto" w:fill="auto"/>
            <w:vAlign w:val="bottom"/>
          </w:tcPr>
          <w:p w:rsidR="00AE7C76" w:rsidRDefault="00AE7C76" w:rsidP="00C846DA">
            <w:pPr>
              <w:autoSpaceDE w:val="0"/>
              <w:snapToGrid w:val="0"/>
              <w:rPr>
                <w:rFonts w:cs="Times New Roman"/>
              </w:rPr>
            </w:pPr>
          </w:p>
        </w:tc>
        <w:tc>
          <w:tcPr>
            <w:tcW w:w="708" w:type="dxa"/>
            <w:shd w:val="clear" w:color="auto" w:fill="auto"/>
            <w:vAlign w:val="bottom"/>
          </w:tcPr>
          <w:p w:rsidR="00AE7C76" w:rsidRDefault="00AE7C76" w:rsidP="00C846DA">
            <w:pPr>
              <w:autoSpaceDE w:val="0"/>
            </w:pPr>
            <w:r>
              <w:rPr>
                <w:rFonts w:cs="Times New Roman"/>
              </w:rPr>
              <w:t>года</w:t>
            </w:r>
          </w:p>
        </w:tc>
        <w:tc>
          <w:tcPr>
            <w:tcW w:w="4111" w:type="dxa"/>
            <w:gridSpan w:val="3"/>
            <w:shd w:val="clear" w:color="auto" w:fill="auto"/>
          </w:tcPr>
          <w:p w:rsidR="00AE7C76" w:rsidRDefault="00AE7C76" w:rsidP="00C846DA">
            <w:pPr>
              <w:snapToGrid w:val="0"/>
            </w:pPr>
          </w:p>
        </w:tc>
      </w:tr>
    </w:tbl>
    <w:p w:rsidR="00AE7C76" w:rsidRDefault="00AE7C76" w:rsidP="00AE7C76">
      <w:pPr>
        <w:tabs>
          <w:tab w:val="left" w:pos="7088"/>
        </w:tabs>
        <w:autoSpaceDE w:val="0"/>
        <w:ind w:left="4961"/>
        <w:rPr>
          <w:rFonts w:cs="Times New Roman"/>
        </w:rPr>
      </w:pPr>
    </w:p>
    <w:p w:rsidR="00AE7C76" w:rsidRDefault="00AE7C76" w:rsidP="00AE7C76">
      <w:pPr>
        <w:autoSpaceDE w:val="0"/>
        <w:spacing w:before="240"/>
        <w:ind w:firstLine="720"/>
        <w:rPr>
          <w:rFonts w:cs="Times New Roman"/>
        </w:rPr>
      </w:pPr>
      <w:r>
        <w:rPr>
          <w:rFonts w:cs="Times New Roman"/>
        </w:rPr>
        <w:t>К заявлению прилагаются следующие документы:</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___________________________________________________________________________</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w:t>
      </w: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rPr>
          <w:rFonts w:ascii="Times New Roman" w:hAnsi="Times New Roman"/>
        </w:rPr>
      </w:pPr>
      <w:r>
        <w:rPr>
          <w:rFonts w:ascii="Times New Roman" w:hAnsi="Times New Roman"/>
        </w:rPr>
        <w:t>Дата принятия заявления «______» _____________ 20_____ года</w:t>
      </w: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pPr>
      <w:r>
        <w:rPr>
          <w:rFonts w:ascii="Times New Roman" w:hAnsi="Times New Roman"/>
        </w:rPr>
        <w:lastRenderedPageBreak/>
        <w:t>Заявителю выдана расписка в получении заявления и прилагаемых копий документов.</w:t>
      </w:r>
    </w:p>
    <w:p w:rsidR="00AE7C76" w:rsidRDefault="00AE7C76" w:rsidP="00AE7C76">
      <w:pPr>
        <w:rPr>
          <w:rFonts w:eastAsia="Times New Roman" w:cs="Times New Roman"/>
        </w:rPr>
      </w:pPr>
    </w:p>
    <w:p w:rsidR="00AE7C76" w:rsidRDefault="003E7E46" w:rsidP="00AE7C76">
      <w:r>
        <w:pict>
          <v:shapetype id="_x0000_t202" coordsize="21600,21600" o:spt="202" path="m,l,21600r21600,l21600,xe">
            <v:stroke joinstyle="miter"/>
            <v:path gradientshapeok="t" o:connecttype="rect"/>
          </v:shapetype>
          <v:shape id="_x0000_s1026" type="#_x0000_t202" style="position:absolute;margin-left:-1.4pt;margin-top:-1.65pt;width:468.8pt;height:40.65pt;z-index:251660288;mso-wrap-distance-left:0;mso-wrap-distance-right:9.05pt;mso-position-horizontal-relative:margin" stroked="f">
            <v:fill opacity="0" color2="black"/>
            <v:textbox inset="0,0,0,0">
              <w:txbxContent>
                <w:tbl>
                  <w:tblPr>
                    <w:tblW w:w="0" w:type="auto"/>
                    <w:tblInd w:w="28" w:type="dxa"/>
                    <w:tblLayout w:type="fixed"/>
                    <w:tblCellMar>
                      <w:left w:w="28" w:type="dxa"/>
                      <w:right w:w="28" w:type="dxa"/>
                    </w:tblCellMar>
                    <w:tblLook w:val="0000"/>
                  </w:tblPr>
                  <w:tblGrid>
                    <w:gridCol w:w="3385"/>
                    <w:gridCol w:w="651"/>
                    <w:gridCol w:w="1871"/>
                    <w:gridCol w:w="268"/>
                    <w:gridCol w:w="3207"/>
                  </w:tblGrid>
                  <w:tr w:rsidR="00AE7C76">
                    <w:trPr>
                      <w:trHeight w:val="458"/>
                    </w:trPr>
                    <w:tc>
                      <w:tcPr>
                        <w:tcW w:w="3385" w:type="dxa"/>
                        <w:tcBorders>
                          <w:bottom w:val="single" w:sz="4" w:space="0" w:color="000000"/>
                        </w:tcBorders>
                        <w:shd w:val="clear" w:color="auto" w:fill="auto"/>
                        <w:vAlign w:val="bottom"/>
                      </w:tcPr>
                      <w:p w:rsidR="00AE7C76" w:rsidRDefault="00AE7C76">
                        <w:pPr>
                          <w:autoSpaceDE w:val="0"/>
                          <w:snapToGrid w:val="0"/>
                          <w:rPr>
                            <w:rFonts w:cs="Times New Roman"/>
                          </w:rPr>
                        </w:pPr>
                      </w:p>
                    </w:tc>
                    <w:tc>
                      <w:tcPr>
                        <w:tcW w:w="651" w:type="dxa"/>
                        <w:shd w:val="clear" w:color="auto" w:fill="auto"/>
                        <w:vAlign w:val="bottom"/>
                      </w:tcPr>
                      <w:p w:rsidR="00AE7C76" w:rsidRDefault="00AE7C76">
                        <w:pPr>
                          <w:autoSpaceDE w:val="0"/>
                          <w:snapToGrid w:val="0"/>
                          <w:rPr>
                            <w:rFonts w:cs="Times New Roman"/>
                          </w:rPr>
                        </w:pPr>
                      </w:p>
                    </w:tc>
                    <w:tc>
                      <w:tcPr>
                        <w:tcW w:w="1871" w:type="dxa"/>
                        <w:tcBorders>
                          <w:bottom w:val="single" w:sz="4" w:space="0" w:color="000000"/>
                        </w:tcBorders>
                        <w:shd w:val="clear" w:color="auto" w:fill="auto"/>
                        <w:vAlign w:val="bottom"/>
                      </w:tcPr>
                      <w:p w:rsidR="00AE7C76" w:rsidRDefault="00AE7C76">
                        <w:pPr>
                          <w:autoSpaceDE w:val="0"/>
                          <w:snapToGrid w:val="0"/>
                          <w:rPr>
                            <w:rFonts w:cs="Times New Roman"/>
                          </w:rPr>
                        </w:pPr>
                      </w:p>
                    </w:tc>
                    <w:tc>
                      <w:tcPr>
                        <w:tcW w:w="268" w:type="dxa"/>
                        <w:shd w:val="clear" w:color="auto" w:fill="auto"/>
                      </w:tcPr>
                      <w:p w:rsidR="00AE7C76" w:rsidRDefault="00AE7C76">
                        <w:pPr>
                          <w:autoSpaceDE w:val="0"/>
                          <w:snapToGrid w:val="0"/>
                          <w:rPr>
                            <w:rFonts w:cs="Times New Roman"/>
                          </w:rPr>
                        </w:pPr>
                      </w:p>
                    </w:tc>
                    <w:tc>
                      <w:tcPr>
                        <w:tcW w:w="3207" w:type="dxa"/>
                        <w:tcBorders>
                          <w:bottom w:val="single" w:sz="4" w:space="0" w:color="000000"/>
                        </w:tcBorders>
                        <w:shd w:val="clear" w:color="auto" w:fill="auto"/>
                      </w:tcPr>
                      <w:p w:rsidR="00AE7C76" w:rsidRDefault="00AE7C76">
                        <w:pPr>
                          <w:autoSpaceDE w:val="0"/>
                          <w:snapToGrid w:val="0"/>
                          <w:rPr>
                            <w:rFonts w:cs="Times New Roman"/>
                          </w:rPr>
                        </w:pPr>
                      </w:p>
                    </w:tc>
                  </w:tr>
                  <w:tr w:rsidR="00AE7C76">
                    <w:trPr>
                      <w:trHeight w:val="361"/>
                    </w:trPr>
                    <w:tc>
                      <w:tcPr>
                        <w:tcW w:w="3385" w:type="dxa"/>
                        <w:shd w:val="clear" w:color="auto" w:fill="auto"/>
                      </w:tcPr>
                      <w:p w:rsidR="00AE7C76" w:rsidRDefault="00AE7C76">
                        <w:pPr>
                          <w:autoSpaceDE w:val="0"/>
                          <w:jc w:val="center"/>
                          <w:rPr>
                            <w:rFonts w:cs="Times New Roman"/>
                          </w:rPr>
                        </w:pPr>
                        <w:r>
                          <w:rPr>
                            <w:rFonts w:cs="Times New Roman"/>
                          </w:rPr>
                          <w:t>(должность)</w:t>
                        </w:r>
                      </w:p>
                    </w:tc>
                    <w:tc>
                      <w:tcPr>
                        <w:tcW w:w="651" w:type="dxa"/>
                        <w:shd w:val="clear" w:color="auto" w:fill="auto"/>
                      </w:tcPr>
                      <w:p w:rsidR="00AE7C76" w:rsidRDefault="00AE7C76">
                        <w:pPr>
                          <w:autoSpaceDE w:val="0"/>
                          <w:snapToGrid w:val="0"/>
                          <w:jc w:val="center"/>
                          <w:rPr>
                            <w:rFonts w:cs="Times New Roman"/>
                          </w:rPr>
                        </w:pPr>
                      </w:p>
                    </w:tc>
                    <w:tc>
                      <w:tcPr>
                        <w:tcW w:w="1871" w:type="dxa"/>
                        <w:shd w:val="clear" w:color="auto" w:fill="auto"/>
                      </w:tcPr>
                      <w:p w:rsidR="00AE7C76" w:rsidRDefault="00AE7C76">
                        <w:pPr>
                          <w:autoSpaceDE w:val="0"/>
                          <w:jc w:val="center"/>
                          <w:rPr>
                            <w:rFonts w:cs="Times New Roman"/>
                          </w:rPr>
                        </w:pPr>
                        <w:r>
                          <w:rPr>
                            <w:rFonts w:cs="Times New Roman"/>
                          </w:rPr>
                          <w:t>(подпись)</w:t>
                        </w:r>
                      </w:p>
                    </w:tc>
                    <w:tc>
                      <w:tcPr>
                        <w:tcW w:w="268" w:type="dxa"/>
                        <w:shd w:val="clear" w:color="auto" w:fill="auto"/>
                      </w:tcPr>
                      <w:p w:rsidR="00AE7C76" w:rsidRDefault="00AE7C76">
                        <w:pPr>
                          <w:autoSpaceDE w:val="0"/>
                          <w:snapToGrid w:val="0"/>
                          <w:jc w:val="center"/>
                          <w:rPr>
                            <w:rFonts w:cs="Times New Roman"/>
                          </w:rPr>
                        </w:pPr>
                      </w:p>
                    </w:tc>
                    <w:tc>
                      <w:tcPr>
                        <w:tcW w:w="3207" w:type="dxa"/>
                        <w:shd w:val="clear" w:color="auto" w:fill="auto"/>
                      </w:tcPr>
                      <w:p w:rsidR="00AE7C76" w:rsidRDefault="00AE7C76">
                        <w:pPr>
                          <w:autoSpaceDE w:val="0"/>
                          <w:jc w:val="center"/>
                        </w:pPr>
                        <w:r>
                          <w:rPr>
                            <w:rFonts w:cs="Times New Roman"/>
                          </w:rPr>
                          <w:t>(фамилия, имя, отчество)</w:t>
                        </w:r>
                      </w:p>
                    </w:tc>
                  </w:tr>
                </w:tbl>
                <w:p w:rsidR="00AE7C76" w:rsidRDefault="00AE7C76" w:rsidP="00AE7C76">
                  <w:r>
                    <w:t xml:space="preserve"> </w:t>
                  </w:r>
                </w:p>
              </w:txbxContent>
            </v:textbox>
            <w10:wrap type="square" anchorx="margin"/>
          </v:shape>
        </w:pict>
      </w:r>
    </w:p>
    <w:p w:rsidR="00AE7C76" w:rsidRDefault="00AE7C76" w:rsidP="00AE7C76"/>
    <w:p w:rsidR="00AE7C76" w:rsidRDefault="00AE7C76" w:rsidP="00AE7C76"/>
    <w:p w:rsidR="00AE7C76" w:rsidRDefault="00AE7C76" w:rsidP="00AE7C76">
      <w:pPr>
        <w:pStyle w:val="af"/>
        <w:tabs>
          <w:tab w:val="left" w:pos="284"/>
        </w:tabs>
        <w:autoSpaceDE w:val="0"/>
        <w:spacing w:line="240" w:lineRule="auto"/>
        <w:jc w:val="right"/>
        <w:rPr>
          <w:rFonts w:ascii="Times New Roman" w:hAnsi="Times New Roman"/>
        </w:rPr>
      </w:pPr>
      <w:r>
        <w:rPr>
          <w:rFonts w:ascii="Times New Roman" w:hAnsi="Times New Roman"/>
        </w:rPr>
        <w:t>(Место печати)   _________________________</w:t>
      </w:r>
    </w:p>
    <w:p w:rsidR="00AE7C76" w:rsidRDefault="00AE7C76" w:rsidP="00AE7C76">
      <w:pPr>
        <w:pStyle w:val="af"/>
        <w:tabs>
          <w:tab w:val="left" w:pos="284"/>
        </w:tabs>
        <w:autoSpaceDE w:val="0"/>
        <w:spacing w:line="240" w:lineRule="auto"/>
        <w:jc w:val="center"/>
        <w:rPr>
          <w:b/>
          <w:color w:val="FF0000"/>
          <w:sz w:val="26"/>
          <w:szCs w:val="26"/>
        </w:rPr>
      </w:pPr>
      <w:r>
        <w:rPr>
          <w:rFonts w:ascii="Times New Roman" w:hAnsi="Times New Roman"/>
        </w:rPr>
        <w:t xml:space="preserve">                                                                                               (подпись заявителя</w:t>
      </w:r>
      <w:r>
        <w:rPr>
          <w:rFonts w:ascii="Times New Roman" w:hAnsi="Times New Roman"/>
          <w:sz w:val="24"/>
          <w:szCs w:val="24"/>
        </w:rPr>
        <w:t xml:space="preserve">)  </w:t>
      </w:r>
    </w:p>
    <w:p w:rsidR="00AE7C76" w:rsidRDefault="00AE7C76" w:rsidP="00AE7C76">
      <w:pPr>
        <w:pStyle w:val="af1"/>
        <w:tabs>
          <w:tab w:val="left" w:pos="142"/>
          <w:tab w:val="left" w:pos="284"/>
        </w:tabs>
        <w:rPr>
          <w:b/>
          <w:color w:val="FF0000"/>
          <w:sz w:val="26"/>
          <w:szCs w:val="26"/>
        </w:rPr>
      </w:pPr>
    </w:p>
    <w:p w:rsidR="00AE7C76" w:rsidRDefault="00AE7C76" w:rsidP="00AE7C76">
      <w:pPr>
        <w:pStyle w:val="af1"/>
        <w:tabs>
          <w:tab w:val="left" w:pos="142"/>
          <w:tab w:val="left" w:pos="284"/>
        </w:tabs>
        <w:rPr>
          <w:b/>
          <w:color w:val="FF0000"/>
          <w:sz w:val="26"/>
          <w:szCs w:val="26"/>
        </w:rPr>
      </w:pPr>
    </w:p>
    <w:p w:rsidR="00AE7C76" w:rsidRDefault="00AE7C76" w:rsidP="00AE7C76">
      <w:pPr>
        <w:pStyle w:val="af1"/>
        <w:tabs>
          <w:tab w:val="left" w:pos="142"/>
          <w:tab w:val="left" w:pos="284"/>
        </w:tabs>
        <w:rPr>
          <w:b/>
          <w:color w:val="FF0000"/>
          <w:sz w:val="26"/>
          <w:szCs w:val="26"/>
        </w:rPr>
      </w:pPr>
    </w:p>
    <w:p w:rsidR="00AE7C76" w:rsidRDefault="00AE7C76" w:rsidP="00AE7C76">
      <w:pPr>
        <w:pStyle w:val="af1"/>
        <w:tabs>
          <w:tab w:val="left" w:pos="142"/>
          <w:tab w:val="left" w:pos="284"/>
        </w:tabs>
        <w:rPr>
          <w:b/>
          <w:color w:val="FF0000"/>
          <w:sz w:val="26"/>
          <w:szCs w:val="26"/>
        </w:rPr>
      </w:pPr>
    </w:p>
    <w:p w:rsidR="00AE7C76" w:rsidRDefault="00AE7C76" w:rsidP="00AE7C76">
      <w:pPr>
        <w:pStyle w:val="af1"/>
        <w:tabs>
          <w:tab w:val="left" w:pos="142"/>
          <w:tab w:val="left" w:pos="284"/>
        </w:tabs>
        <w:rPr>
          <w:b/>
          <w:color w:val="FF0000"/>
          <w:sz w:val="26"/>
          <w:szCs w:val="26"/>
        </w:rPr>
      </w:pPr>
    </w:p>
    <w:p w:rsidR="00AE7C76" w:rsidRDefault="00AE7C76" w:rsidP="00AE7C76">
      <w:pPr>
        <w:pStyle w:val="af1"/>
        <w:tabs>
          <w:tab w:val="left" w:pos="142"/>
          <w:tab w:val="left" w:pos="284"/>
        </w:tabs>
        <w:rPr>
          <w:b/>
          <w:color w:val="FF0000"/>
          <w:sz w:val="26"/>
          <w:szCs w:val="26"/>
        </w:rPr>
      </w:pPr>
    </w:p>
    <w:p w:rsidR="00AE7C76" w:rsidRPr="000E0F44" w:rsidRDefault="00AE7C76" w:rsidP="00AE7C76">
      <w:pPr>
        <w:spacing w:line="100" w:lineRule="atLeast"/>
        <w:ind w:firstLine="540"/>
        <w:jc w:val="both"/>
        <w:rPr>
          <w:rFonts w:cs="Times New Roman"/>
        </w:rPr>
      </w:pPr>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AE7C76" w:rsidRPr="000E0F44" w:rsidRDefault="00AE7C76" w:rsidP="00AE7C76">
      <w:pPr>
        <w:spacing w:line="100" w:lineRule="atLeast"/>
        <w:ind w:firstLine="540"/>
        <w:jc w:val="both"/>
        <w:rPr>
          <w:rFonts w:cs="Times New Roman"/>
        </w:rPr>
      </w:pPr>
      <w:r w:rsidRPr="000E0F44">
        <w:rPr>
          <w:rFonts w:cs="Times New Roman"/>
        </w:rPr>
        <w:t xml:space="preserve">&lt;2&gt; Заполняется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 xml:space="preserve">&lt;3&gt; Заполняется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 xml:space="preserve">&lt;4&gt; Заполняется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Default="00AE7C76" w:rsidP="00AE7C76">
      <w:pPr>
        <w:spacing w:line="100" w:lineRule="atLeast"/>
        <w:ind w:firstLine="540"/>
        <w:jc w:val="both"/>
        <w:rPr>
          <w:rFonts w:cs="Times New Roman"/>
        </w:rPr>
      </w:pPr>
      <w:r w:rsidRPr="000E0F44">
        <w:rPr>
          <w:rFonts w:cs="Times New Roman"/>
        </w:rPr>
        <w:t xml:space="preserve">&lt;5&gt; Заполняется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pStyle w:val="ab"/>
        <w:tabs>
          <w:tab w:val="left" w:pos="142"/>
          <w:tab w:val="left" w:pos="284"/>
        </w:tabs>
        <w:rPr>
          <w:rFonts w:cs="Times New Roman"/>
          <w:b w:val="0"/>
          <w:szCs w:val="24"/>
        </w:rPr>
      </w:pPr>
    </w:p>
    <w:p w:rsidR="00AE7C76" w:rsidRDefault="00AE7C76" w:rsidP="00AE7C76">
      <w:pPr>
        <w:pStyle w:val="a3"/>
        <w:tabs>
          <w:tab w:val="left" w:pos="142"/>
          <w:tab w:val="left" w:pos="284"/>
        </w:tabs>
        <w:rPr>
          <w:b/>
          <w:color w:val="FF0000"/>
          <w:sz w:val="26"/>
          <w:szCs w:val="26"/>
        </w:rPr>
      </w:pPr>
    </w:p>
    <w:p w:rsidR="00AE7C76" w:rsidRDefault="00AE7C76" w:rsidP="00AE7C76">
      <w:pPr>
        <w:pStyle w:val="a3"/>
        <w:tabs>
          <w:tab w:val="left" w:pos="142"/>
          <w:tab w:val="left" w:pos="284"/>
        </w:tabs>
        <w:rPr>
          <w:b/>
          <w:color w:val="FF0000"/>
          <w:sz w:val="26"/>
          <w:szCs w:val="26"/>
        </w:rPr>
      </w:pPr>
    </w:p>
    <w:p w:rsidR="00DF2795" w:rsidRDefault="00DF2795" w:rsidP="003064DC"/>
    <w:sectPr w:rsidR="00DF2795" w:rsidSect="00EE10B4">
      <w:headerReference w:type="even" r:id="rId22"/>
      <w:headerReference w:type="default" r:id="rId23"/>
      <w:footerReference w:type="even" r:id="rId24"/>
      <w:footerReference w:type="default" r:id="rId25"/>
      <w:headerReference w:type="first" r:id="rId26"/>
      <w:footerReference w:type="first" r:id="rId27"/>
      <w:pgSz w:w="11906" w:h="16838"/>
      <w:pgMar w:top="1418" w:right="567" w:bottom="776" w:left="1701" w:header="283"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8F" w:rsidRDefault="00A9248F" w:rsidP="00E8334E">
      <w:r>
        <w:separator/>
      </w:r>
    </w:p>
  </w:endnote>
  <w:endnote w:type="continuationSeparator" w:id="0">
    <w:p w:rsidR="00A9248F" w:rsidRDefault="00A9248F" w:rsidP="00E8334E">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A9248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A9248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A9248F">
    <w:pPr>
      <w:pStyle w:val="a9"/>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8F" w:rsidRDefault="00A9248F" w:rsidP="00E8334E">
      <w:r>
        <w:separator/>
      </w:r>
    </w:p>
  </w:footnote>
  <w:footnote w:type="continuationSeparator" w:id="0">
    <w:p w:rsidR="00A9248F" w:rsidRDefault="00A9248F"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3E7E46">
    <w:pPr>
      <w:pStyle w:val="ad"/>
      <w:jc w:val="center"/>
    </w:pPr>
    <w:r>
      <w:fldChar w:fldCharType="begin"/>
    </w:r>
    <w:r w:rsidR="00A9248F">
      <w:instrText xml:space="preserve"> PAGE </w:instrText>
    </w:r>
    <w:r>
      <w:fldChar w:fldCharType="separate"/>
    </w:r>
    <w:r w:rsidR="00A9248F">
      <w:rPr>
        <w:noProof/>
      </w:rPr>
      <w:t>30</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A9248F">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A924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353" w:hanging="360"/>
      </w:pPr>
      <w:rPr>
        <w:rFonts w:ascii="Segoe UI" w:hAnsi="Segoe UI" w:cs="Segoe UI" w:hint="default"/>
        <w:color w:val="FF0000"/>
        <w:sz w:val="28"/>
        <w:szCs w:val="28"/>
      </w:rPr>
    </w:lvl>
  </w:abstractNum>
  <w:abstractNum w:abstractNumId="1">
    <w:nsid w:val="00000005"/>
    <w:multiLevelType w:val="multilevel"/>
    <w:tmpl w:val="00000005"/>
    <w:name w:val="WWNum2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sz w:val="24"/>
      </w:rPr>
    </w:lvl>
  </w:abstractNum>
  <w:abstractNum w:abstractNumId="3">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1C4743"/>
    <w:multiLevelType w:val="multilevel"/>
    <w:tmpl w:val="1D5A8380"/>
    <w:lvl w:ilvl="0">
      <w:start w:val="1"/>
      <w:numFmt w:val="decimal"/>
      <w:lvlText w:val="%1."/>
      <w:lvlJc w:val="left"/>
      <w:pPr>
        <w:tabs>
          <w:tab w:val="num" w:pos="495"/>
        </w:tabs>
        <w:ind w:left="495" w:hanging="495"/>
      </w:pPr>
      <w:rPr>
        <w:rFonts w:cs="Mangal" w:hint="default"/>
      </w:rPr>
    </w:lvl>
    <w:lvl w:ilvl="1">
      <w:start w:val="1"/>
      <w:numFmt w:val="decimal"/>
      <w:lvlText w:val="%1.%2."/>
      <w:lvlJc w:val="left"/>
      <w:pPr>
        <w:tabs>
          <w:tab w:val="num" w:pos="1320"/>
        </w:tabs>
        <w:ind w:left="1320" w:hanging="720"/>
      </w:pPr>
      <w:rPr>
        <w:rFonts w:cs="Mangal" w:hint="default"/>
      </w:rPr>
    </w:lvl>
    <w:lvl w:ilvl="2">
      <w:start w:val="1"/>
      <w:numFmt w:val="decimal"/>
      <w:lvlText w:val="%1.%2.%3."/>
      <w:lvlJc w:val="left"/>
      <w:pPr>
        <w:tabs>
          <w:tab w:val="num" w:pos="1920"/>
        </w:tabs>
        <w:ind w:left="1920" w:hanging="720"/>
      </w:pPr>
      <w:rPr>
        <w:rFonts w:cs="Mangal" w:hint="default"/>
      </w:rPr>
    </w:lvl>
    <w:lvl w:ilvl="3">
      <w:start w:val="1"/>
      <w:numFmt w:val="decimal"/>
      <w:lvlText w:val="%1.%2.%3.%4."/>
      <w:lvlJc w:val="left"/>
      <w:pPr>
        <w:tabs>
          <w:tab w:val="num" w:pos="2880"/>
        </w:tabs>
        <w:ind w:left="2880" w:hanging="1080"/>
      </w:pPr>
      <w:rPr>
        <w:rFonts w:cs="Mangal" w:hint="default"/>
      </w:rPr>
    </w:lvl>
    <w:lvl w:ilvl="4">
      <w:start w:val="1"/>
      <w:numFmt w:val="decimal"/>
      <w:lvlText w:val="%1.%2.%3.%4.%5."/>
      <w:lvlJc w:val="left"/>
      <w:pPr>
        <w:tabs>
          <w:tab w:val="num" w:pos="3480"/>
        </w:tabs>
        <w:ind w:left="3480" w:hanging="1080"/>
      </w:pPr>
      <w:rPr>
        <w:rFonts w:cs="Mangal" w:hint="default"/>
      </w:rPr>
    </w:lvl>
    <w:lvl w:ilvl="5">
      <w:start w:val="1"/>
      <w:numFmt w:val="decimal"/>
      <w:lvlText w:val="%1.%2.%3.%4.%5.%6."/>
      <w:lvlJc w:val="left"/>
      <w:pPr>
        <w:tabs>
          <w:tab w:val="num" w:pos="4440"/>
        </w:tabs>
        <w:ind w:left="4440" w:hanging="1440"/>
      </w:pPr>
      <w:rPr>
        <w:rFonts w:cs="Mangal" w:hint="default"/>
      </w:rPr>
    </w:lvl>
    <w:lvl w:ilvl="6">
      <w:start w:val="1"/>
      <w:numFmt w:val="decimal"/>
      <w:lvlText w:val="%1.%2.%3.%4.%5.%6.%7."/>
      <w:lvlJc w:val="left"/>
      <w:pPr>
        <w:tabs>
          <w:tab w:val="num" w:pos="5400"/>
        </w:tabs>
        <w:ind w:left="5400" w:hanging="1800"/>
      </w:pPr>
      <w:rPr>
        <w:rFonts w:cs="Mangal" w:hint="default"/>
      </w:rPr>
    </w:lvl>
    <w:lvl w:ilvl="7">
      <w:start w:val="1"/>
      <w:numFmt w:val="decimal"/>
      <w:lvlText w:val="%1.%2.%3.%4.%5.%6.%7.%8."/>
      <w:lvlJc w:val="left"/>
      <w:pPr>
        <w:tabs>
          <w:tab w:val="num" w:pos="6000"/>
        </w:tabs>
        <w:ind w:left="6000" w:hanging="1800"/>
      </w:pPr>
      <w:rPr>
        <w:rFonts w:cs="Mangal" w:hint="default"/>
      </w:rPr>
    </w:lvl>
    <w:lvl w:ilvl="8">
      <w:start w:val="1"/>
      <w:numFmt w:val="decimal"/>
      <w:lvlText w:val="%1.%2.%3.%4.%5.%6.%7.%8.%9."/>
      <w:lvlJc w:val="left"/>
      <w:pPr>
        <w:tabs>
          <w:tab w:val="num" w:pos="6960"/>
        </w:tabs>
        <w:ind w:left="6960" w:hanging="2160"/>
      </w:pPr>
      <w:rPr>
        <w:rFonts w:cs="Mangal" w:hint="default"/>
      </w:rPr>
    </w:lvl>
  </w:abstractNum>
  <w:abstractNum w:abstractNumId="6">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064DC"/>
    <w:rsid w:val="0007144B"/>
    <w:rsid w:val="00082DE0"/>
    <w:rsid w:val="00084F5E"/>
    <w:rsid w:val="000B124C"/>
    <w:rsid w:val="001619DB"/>
    <w:rsid w:val="00166C8E"/>
    <w:rsid w:val="00185E8E"/>
    <w:rsid w:val="001B2218"/>
    <w:rsid w:val="002D37A0"/>
    <w:rsid w:val="003064DC"/>
    <w:rsid w:val="00376DEE"/>
    <w:rsid w:val="003E7E46"/>
    <w:rsid w:val="004E116A"/>
    <w:rsid w:val="005553FE"/>
    <w:rsid w:val="0057385A"/>
    <w:rsid w:val="00645403"/>
    <w:rsid w:val="00783EB9"/>
    <w:rsid w:val="007965ED"/>
    <w:rsid w:val="00883D19"/>
    <w:rsid w:val="008B76FB"/>
    <w:rsid w:val="008B7E4E"/>
    <w:rsid w:val="008E4FA8"/>
    <w:rsid w:val="0093498D"/>
    <w:rsid w:val="00A8625D"/>
    <w:rsid w:val="00A9248F"/>
    <w:rsid w:val="00AA009E"/>
    <w:rsid w:val="00AC41DC"/>
    <w:rsid w:val="00AE7C76"/>
    <w:rsid w:val="00B52BCC"/>
    <w:rsid w:val="00C150DA"/>
    <w:rsid w:val="00C3463E"/>
    <w:rsid w:val="00C652DD"/>
    <w:rsid w:val="00C81CB1"/>
    <w:rsid w:val="00CC7905"/>
    <w:rsid w:val="00CE33E5"/>
    <w:rsid w:val="00CE7701"/>
    <w:rsid w:val="00D6648A"/>
    <w:rsid w:val="00D9432E"/>
    <w:rsid w:val="00DA07B7"/>
    <w:rsid w:val="00DF2795"/>
    <w:rsid w:val="00E02550"/>
    <w:rsid w:val="00E54FDA"/>
    <w:rsid w:val="00E8334E"/>
    <w:rsid w:val="00F12A62"/>
    <w:rsid w:val="00F434A8"/>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iPriority w:val="99"/>
    <w:semiHidden/>
    <w:unhideWhenUsed/>
    <w:rsid w:val="003064DC"/>
    <w:rPr>
      <w:rFonts w:ascii="Tahoma" w:hAnsi="Tahoma"/>
      <w:sz w:val="16"/>
      <w:szCs w:val="14"/>
    </w:rPr>
  </w:style>
  <w:style w:type="character" w:customStyle="1" w:styleId="a6">
    <w:name w:val="Текст выноски Знак"/>
    <w:basedOn w:val="a0"/>
    <w:link w:val="a5"/>
    <w:uiPriority w:val="99"/>
    <w:semiHidden/>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nhideWhenUsed/>
    <w:rsid w:val="00E8334E"/>
    <w:pPr>
      <w:tabs>
        <w:tab w:val="center" w:pos="4677"/>
        <w:tab w:val="right" w:pos="9355"/>
      </w:tabs>
    </w:pPr>
    <w:rPr>
      <w:szCs w:val="21"/>
    </w:rPr>
  </w:style>
  <w:style w:type="character" w:customStyle="1" w:styleId="a8">
    <w:name w:val="Верхний колонтитул Знак"/>
    <w:basedOn w:val="a0"/>
    <w:link w:val="a7"/>
    <w:uiPriority w:val="99"/>
    <w:semiHidden/>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styleId="ab">
    <w:name w:val="Subtitle"/>
    <w:basedOn w:val="a"/>
    <w:next w:val="a3"/>
    <w:link w:val="ac"/>
    <w:qFormat/>
    <w:rsid w:val="00AE7C76"/>
    <w:rPr>
      <w:b/>
      <w:szCs w:val="20"/>
      <w:lang w:eastAsia="hi-IN"/>
    </w:rPr>
  </w:style>
  <w:style w:type="character" w:customStyle="1" w:styleId="ac">
    <w:name w:val="Подзаголовок Знак"/>
    <w:basedOn w:val="a0"/>
    <w:link w:val="ab"/>
    <w:rsid w:val="00AE7C76"/>
    <w:rPr>
      <w:rFonts w:ascii="Times New Roman" w:eastAsia="Lucida Sans Unicode" w:hAnsi="Times New Roman" w:cs="Mangal"/>
      <w:b/>
      <w:kern w:val="1"/>
      <w:sz w:val="24"/>
      <w:szCs w:val="20"/>
      <w:lang w:eastAsia="hi-IN" w:bidi="hi-IN"/>
    </w:rPr>
  </w:style>
  <w:style w:type="paragraph" w:customStyle="1" w:styleId="ad">
    <w:name w:val="Верхний колонтитул слева"/>
    <w:basedOn w:val="a"/>
    <w:rsid w:val="00AE7C76"/>
    <w:pPr>
      <w:suppressLineNumbers/>
      <w:tabs>
        <w:tab w:val="center" w:pos="4819"/>
        <w:tab w:val="right" w:pos="9638"/>
      </w:tabs>
    </w:pPr>
    <w:rPr>
      <w:lang w:eastAsia="hi-IN"/>
    </w:rPr>
  </w:style>
  <w:style w:type="character" w:styleId="ae">
    <w:name w:val="Hyperlink"/>
    <w:basedOn w:val="a0"/>
    <w:rsid w:val="00AE7C76"/>
    <w:rPr>
      <w:color w:val="0000FF"/>
      <w:u w:val="single"/>
    </w:rPr>
  </w:style>
  <w:style w:type="paragraph" w:customStyle="1" w:styleId="ConsPlusTitle">
    <w:name w:val="ConsPlusTitle"/>
    <w:rsid w:val="00AE7C76"/>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styleId="af">
    <w:name w:val="List Paragraph"/>
    <w:basedOn w:val="a"/>
    <w:qFormat/>
    <w:rsid w:val="00AE7C76"/>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af0">
    <w:name w:val="Название проектного документа"/>
    <w:basedOn w:val="a"/>
    <w:rsid w:val="00AE7C76"/>
    <w:pPr>
      <w:suppressAutoHyphens w:val="0"/>
      <w:ind w:left="1701"/>
      <w:jc w:val="center"/>
    </w:pPr>
    <w:rPr>
      <w:rFonts w:ascii="Arial" w:eastAsia="Times New Roman" w:hAnsi="Arial" w:cs="Arial"/>
      <w:b/>
      <w:bCs/>
      <w:color w:val="000080"/>
      <w:sz w:val="32"/>
      <w:szCs w:val="20"/>
      <w:lang w:eastAsia="ar-SA" w:bidi="ar-SA"/>
    </w:rPr>
  </w:style>
  <w:style w:type="paragraph" w:styleId="af1">
    <w:name w:val="Title"/>
    <w:basedOn w:val="a"/>
    <w:next w:val="ab"/>
    <w:link w:val="af2"/>
    <w:qFormat/>
    <w:rsid w:val="00AE7C76"/>
    <w:pPr>
      <w:widowControl/>
      <w:suppressAutoHyphens w:val="0"/>
      <w:jc w:val="center"/>
    </w:pPr>
    <w:rPr>
      <w:rFonts w:eastAsia="Times New Roman" w:cs="Times New Roman"/>
      <w:sz w:val="28"/>
      <w:lang w:eastAsia="ar-SA" w:bidi="ar-SA"/>
    </w:rPr>
  </w:style>
  <w:style w:type="character" w:customStyle="1" w:styleId="af2">
    <w:name w:val="Название Знак"/>
    <w:basedOn w:val="a0"/>
    <w:link w:val="af1"/>
    <w:rsid w:val="00AE7C76"/>
    <w:rPr>
      <w:rFonts w:ascii="Times New Roman" w:eastAsia="Times New Roman" w:hAnsi="Times New Roman" w:cs="Times New Roman"/>
      <w:kern w:val="1"/>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2E8C621295E3FE4CF5A3EF6153B10A1C5B5c7I"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19C0AC0812534822189B267C81142BABB7BCE2889F2431A29D4EE74A3789952535D0A11D8F1F4736E9C621295E3FE4CF5A3EF6153B10A1C5B5c7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0F88742BB681D64AC0A594556F58B7E38026E25669BDBC7F6CDB0D8C85B7518601732E1430070B217C9C7C86E56SFH"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9916</Words>
  <Characters>56527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User</cp:lastModifiedBy>
  <cp:revision>2</cp:revision>
  <cp:lastPrinted>2023-08-04T08:28:00Z</cp:lastPrinted>
  <dcterms:created xsi:type="dcterms:W3CDTF">2023-08-07T09:40:00Z</dcterms:created>
  <dcterms:modified xsi:type="dcterms:W3CDTF">2023-08-07T09:40:00Z</dcterms:modified>
</cp:coreProperties>
</file>