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B7" w:rsidRPr="008B1366" w:rsidRDefault="00431AB7" w:rsidP="00431AB7">
      <w:pPr>
        <w:spacing w:after="0" w:line="240" w:lineRule="auto"/>
        <w:ind w:firstLine="5138"/>
        <w:jc w:val="right"/>
        <w:rPr>
          <w:rFonts w:ascii="Times New Roman" w:hAnsi="Times New Roman" w:cs="Times New Roman"/>
          <w:sz w:val="20"/>
          <w:szCs w:val="20"/>
        </w:rPr>
      </w:pPr>
      <w:bookmarkStart w:id="0" w:name="_GoBack"/>
      <w:bookmarkEnd w:id="0"/>
      <w:r w:rsidRPr="008B1366">
        <w:rPr>
          <w:rFonts w:ascii="Times New Roman" w:hAnsi="Times New Roman" w:cs="Times New Roman"/>
          <w:sz w:val="20"/>
          <w:szCs w:val="20"/>
        </w:rPr>
        <w:t>УТВЕРЖДЕН</w:t>
      </w:r>
    </w:p>
    <w:p w:rsidR="00431AB7" w:rsidRPr="008B1366" w:rsidRDefault="00431AB7" w:rsidP="00431AB7">
      <w:pPr>
        <w:spacing w:after="0" w:line="240" w:lineRule="auto"/>
        <w:ind w:firstLine="5138"/>
        <w:jc w:val="right"/>
        <w:rPr>
          <w:rFonts w:ascii="Times New Roman" w:hAnsi="Times New Roman" w:cs="Times New Roman"/>
          <w:sz w:val="20"/>
          <w:szCs w:val="20"/>
        </w:rPr>
      </w:pPr>
      <w:r w:rsidRPr="008B1366">
        <w:rPr>
          <w:rFonts w:ascii="Times New Roman" w:hAnsi="Times New Roman" w:cs="Times New Roman"/>
          <w:sz w:val="20"/>
          <w:szCs w:val="20"/>
        </w:rPr>
        <w:t>постановлением администрации</w:t>
      </w:r>
    </w:p>
    <w:p w:rsidR="00431AB7" w:rsidRPr="008B1366" w:rsidRDefault="00431AB7" w:rsidP="00431AB7">
      <w:pPr>
        <w:spacing w:after="0" w:line="240" w:lineRule="auto"/>
        <w:ind w:firstLine="5138"/>
        <w:jc w:val="right"/>
        <w:rPr>
          <w:rFonts w:ascii="Times New Roman" w:hAnsi="Times New Roman" w:cs="Times New Roman"/>
          <w:sz w:val="20"/>
          <w:szCs w:val="20"/>
        </w:rPr>
      </w:pPr>
      <w:r w:rsidRPr="008B1366">
        <w:rPr>
          <w:rFonts w:ascii="Times New Roman" w:hAnsi="Times New Roman" w:cs="Times New Roman"/>
          <w:sz w:val="20"/>
          <w:szCs w:val="20"/>
        </w:rPr>
        <w:t xml:space="preserve">Сланцевского муниципального района </w:t>
      </w:r>
    </w:p>
    <w:p w:rsidR="00431AB7" w:rsidRPr="008B1366" w:rsidRDefault="006B4BD5" w:rsidP="00751E55">
      <w:pPr>
        <w:spacing w:after="0" w:line="240" w:lineRule="auto"/>
        <w:ind w:firstLine="5138"/>
        <w:jc w:val="center"/>
        <w:rPr>
          <w:rFonts w:ascii="Times New Roman" w:hAnsi="Times New Roman" w:cs="Times New Roman"/>
          <w:sz w:val="20"/>
          <w:szCs w:val="20"/>
        </w:rPr>
      </w:pPr>
      <w:r>
        <w:rPr>
          <w:rFonts w:ascii="Times New Roman" w:hAnsi="Times New Roman" w:cs="Times New Roman"/>
          <w:sz w:val="20"/>
          <w:szCs w:val="20"/>
        </w:rPr>
        <w:t>о</w:t>
      </w:r>
      <w:r w:rsidR="00431AB7" w:rsidRPr="008B1366">
        <w:rPr>
          <w:rFonts w:ascii="Times New Roman" w:hAnsi="Times New Roman" w:cs="Times New Roman"/>
          <w:sz w:val="20"/>
          <w:szCs w:val="20"/>
        </w:rPr>
        <w:t xml:space="preserve">т  </w:t>
      </w:r>
      <w:r w:rsidR="00751E55" w:rsidRPr="008B1366">
        <w:rPr>
          <w:rFonts w:ascii="Times New Roman" w:hAnsi="Times New Roman" w:cs="Times New Roman"/>
          <w:sz w:val="20"/>
          <w:szCs w:val="20"/>
        </w:rPr>
        <w:t xml:space="preserve">  </w:t>
      </w:r>
      <w:r w:rsidR="00431AB7" w:rsidRPr="008B1366">
        <w:rPr>
          <w:rFonts w:ascii="Times New Roman" w:hAnsi="Times New Roman" w:cs="Times New Roman"/>
          <w:sz w:val="20"/>
          <w:szCs w:val="20"/>
        </w:rPr>
        <w:t xml:space="preserve"> № </w:t>
      </w:r>
      <w:r w:rsidR="00751E55" w:rsidRPr="008B1366">
        <w:rPr>
          <w:rFonts w:ascii="Times New Roman" w:hAnsi="Times New Roman" w:cs="Times New Roman"/>
          <w:sz w:val="20"/>
          <w:szCs w:val="20"/>
        </w:rPr>
        <w:t xml:space="preserve">    </w:t>
      </w:r>
      <w:r w:rsidR="00431AB7" w:rsidRPr="008B1366">
        <w:rPr>
          <w:rFonts w:ascii="Times New Roman" w:hAnsi="Times New Roman" w:cs="Times New Roman"/>
          <w:sz w:val="20"/>
          <w:szCs w:val="20"/>
        </w:rPr>
        <w:t xml:space="preserve">-п </w:t>
      </w:r>
    </w:p>
    <w:p w:rsidR="00431AB7" w:rsidRPr="008B1366" w:rsidRDefault="00431AB7" w:rsidP="00431AB7">
      <w:pPr>
        <w:pStyle w:val="ConsPlusTitle"/>
        <w:widowControl/>
        <w:jc w:val="right"/>
        <w:rPr>
          <w:sz w:val="20"/>
          <w:szCs w:val="20"/>
        </w:rPr>
      </w:pPr>
      <w:r w:rsidRPr="008B1366">
        <w:rPr>
          <w:sz w:val="20"/>
          <w:szCs w:val="20"/>
        </w:rPr>
        <w:t xml:space="preserve">(приложение)                                                     </w:t>
      </w:r>
    </w:p>
    <w:p w:rsidR="00431AB7" w:rsidRPr="00751E55" w:rsidRDefault="00431AB7" w:rsidP="00431AB7">
      <w:pPr>
        <w:pStyle w:val="ConsPlusTitle"/>
        <w:widowControl/>
        <w:jc w:val="center"/>
      </w:pPr>
    </w:p>
    <w:p w:rsidR="00431AB7" w:rsidRPr="00751E55" w:rsidRDefault="00431AB7" w:rsidP="00431AB7">
      <w:pPr>
        <w:pStyle w:val="ConsPlusTitle"/>
        <w:widowControl/>
        <w:jc w:val="center"/>
      </w:pPr>
      <w:r w:rsidRPr="00751E55">
        <w:t>АДМИНИСТРАТИВНЫЙ РЕГЛАМЕНТ</w:t>
      </w:r>
    </w:p>
    <w:p w:rsidR="00431AB7" w:rsidRPr="00751E55" w:rsidRDefault="00431AB7" w:rsidP="00431AB7">
      <w:pPr>
        <w:pStyle w:val="ConsPlusTitle"/>
        <w:jc w:val="center"/>
      </w:pPr>
      <w:r w:rsidRPr="00751E55">
        <w:t>по предоставлению муниципальной услуги</w:t>
      </w:r>
    </w:p>
    <w:p w:rsidR="00917969" w:rsidRPr="00751E55" w:rsidRDefault="00680B50" w:rsidP="00431AB7">
      <w:pPr>
        <w:pStyle w:val="ConsPlusNormal"/>
        <w:ind w:left="540" w:firstLine="540"/>
        <w:jc w:val="center"/>
        <w:rPr>
          <w:rFonts w:ascii="Times New Roman" w:hAnsi="Times New Roman" w:cs="Times New Roman"/>
          <w:b/>
          <w:bCs/>
          <w:sz w:val="24"/>
          <w:szCs w:val="24"/>
        </w:rPr>
      </w:pPr>
      <w:r w:rsidRPr="00751E55">
        <w:rPr>
          <w:rFonts w:ascii="Times New Roman" w:hAnsi="Times New Roman" w:cs="Times New Roman"/>
          <w:b/>
          <w:bCs/>
          <w:sz w:val="24"/>
          <w:szCs w:val="24"/>
        </w:rPr>
        <w:t>«</w:t>
      </w:r>
      <w:r w:rsidR="006F6990" w:rsidRPr="00751E55">
        <w:rPr>
          <w:rFonts w:ascii="Times New Roman" w:hAnsi="Times New Roman" w:cs="Times New Roman"/>
          <w:b/>
          <w:bCs/>
          <w:sz w:val="24"/>
          <w:szCs w:val="24"/>
        </w:rPr>
        <w:t>ПОСТАНОВКА НА УЧЕТ</w:t>
      </w:r>
      <w:r w:rsidR="00CE6DAF">
        <w:rPr>
          <w:rFonts w:ascii="Times New Roman" w:hAnsi="Times New Roman" w:cs="Times New Roman"/>
          <w:b/>
          <w:bCs/>
          <w:sz w:val="24"/>
          <w:szCs w:val="24"/>
        </w:rPr>
        <w:t xml:space="preserve"> </w:t>
      </w:r>
      <w:r w:rsidR="005C2135" w:rsidRPr="00751E55">
        <w:rPr>
          <w:rFonts w:ascii="Times New Roman" w:hAnsi="Times New Roman" w:cs="Times New Roman"/>
          <w:b/>
          <w:bCs/>
          <w:sz w:val="24"/>
          <w:szCs w:val="24"/>
        </w:rPr>
        <w:t>ОТДЕЛЬНЫХ КАТЕГОРИЙ</w:t>
      </w:r>
      <w:r w:rsidR="006F6990" w:rsidRPr="00751E55">
        <w:rPr>
          <w:rFonts w:ascii="Times New Roman" w:hAnsi="Times New Roman" w:cs="Times New Roman"/>
          <w:b/>
          <w:bCs/>
          <w:sz w:val="24"/>
          <w:szCs w:val="24"/>
        </w:rPr>
        <w:t xml:space="preserve"> ГРАЖДАН, ИМЕЮЩИХ ПРАВО НА ПРЕДОСТАВЛЕНИЕ </w:t>
      </w:r>
      <w:r w:rsidR="00C11083" w:rsidRPr="00751E55">
        <w:rPr>
          <w:rFonts w:ascii="Times New Roman" w:hAnsi="Times New Roman" w:cs="Times New Roman"/>
          <w:b/>
          <w:bCs/>
          <w:sz w:val="24"/>
          <w:szCs w:val="24"/>
        </w:rPr>
        <w:t>НА ТЕРРИТОРИИ ЛЕНИНГРАДСКОЙ ОБЛАСТИ</w:t>
      </w:r>
      <w:r w:rsidR="00CE6DAF">
        <w:rPr>
          <w:rFonts w:ascii="Times New Roman" w:hAnsi="Times New Roman" w:cs="Times New Roman"/>
          <w:b/>
          <w:bCs/>
          <w:sz w:val="24"/>
          <w:szCs w:val="24"/>
        </w:rPr>
        <w:t xml:space="preserve"> </w:t>
      </w:r>
      <w:r w:rsidR="006F6990" w:rsidRPr="00751E55">
        <w:rPr>
          <w:rFonts w:ascii="Times New Roman" w:hAnsi="Times New Roman" w:cs="Times New Roman"/>
          <w:b/>
          <w:bCs/>
          <w:sz w:val="24"/>
          <w:szCs w:val="24"/>
        </w:rPr>
        <w:t xml:space="preserve">ЗЕМЕЛЬНОГО УЧАСТКА, НАХОДЯЩЕГОСЯ В МУНИЦИПАЛЬНОЙ СОБСТВЕННОСТИ (ГОСУДАРСТВЕННАЯ СОБСТВЕННОСТЬ НА КОТОРЫЙ НЕ РАЗГРАНИЧЕНА), </w:t>
      </w:r>
      <w:r w:rsidR="000533D8" w:rsidRPr="00751E55">
        <w:rPr>
          <w:rFonts w:ascii="Times New Roman" w:hAnsi="Times New Roman" w:cs="Times New Roman"/>
          <w:b/>
          <w:bCs/>
          <w:sz w:val="24"/>
          <w:szCs w:val="24"/>
        </w:rPr>
        <w:t>В СОБСТВЕННОСТЬ БЕСПЛАТНО</w:t>
      </w:r>
      <w:r w:rsidRPr="00751E55">
        <w:rPr>
          <w:rFonts w:ascii="Times New Roman" w:hAnsi="Times New Roman" w:cs="Times New Roman"/>
          <w:b/>
          <w:bCs/>
          <w:sz w:val="24"/>
          <w:szCs w:val="24"/>
        </w:rPr>
        <w:t>»</w:t>
      </w:r>
    </w:p>
    <w:p w:rsidR="00431AB7" w:rsidRPr="00751E55" w:rsidRDefault="00431AB7" w:rsidP="00CE6DAF">
      <w:pPr>
        <w:pStyle w:val="ConsPlusNormal"/>
        <w:ind w:firstLine="540"/>
        <w:jc w:val="center"/>
        <w:rPr>
          <w:rFonts w:ascii="Times New Roman" w:hAnsi="Times New Roman" w:cs="Times New Roman"/>
          <w:b/>
          <w:bCs/>
          <w:sz w:val="24"/>
          <w:szCs w:val="24"/>
        </w:rPr>
      </w:pPr>
    </w:p>
    <w:p w:rsidR="00481E9B" w:rsidRPr="00751E55" w:rsidRDefault="00481E9B" w:rsidP="00CE6DAF">
      <w:pPr>
        <w:pStyle w:val="ConsPlusNormal"/>
        <w:ind w:firstLine="540"/>
        <w:jc w:val="center"/>
        <w:rPr>
          <w:rFonts w:ascii="Times New Roman" w:hAnsi="Times New Roman" w:cs="Times New Roman"/>
          <w:sz w:val="24"/>
          <w:szCs w:val="24"/>
        </w:rPr>
      </w:pPr>
      <w:r w:rsidRPr="00751E55">
        <w:rPr>
          <w:rFonts w:ascii="Times New Roman" w:hAnsi="Times New Roman" w:cs="Times New Roman"/>
          <w:sz w:val="24"/>
          <w:szCs w:val="24"/>
        </w:rPr>
        <w:t>(С</w:t>
      </w:r>
      <w:r w:rsidR="00CF472F" w:rsidRPr="00751E55">
        <w:rPr>
          <w:rFonts w:ascii="Times New Roman" w:hAnsi="Times New Roman" w:cs="Times New Roman"/>
          <w:sz w:val="24"/>
          <w:szCs w:val="24"/>
        </w:rPr>
        <w:t xml:space="preserve">окращенное наименование – </w:t>
      </w:r>
      <w:r w:rsidR="00702DDE" w:rsidRPr="00751E55">
        <w:rPr>
          <w:rFonts w:ascii="Times New Roman" w:hAnsi="Times New Roman" w:cs="Times New Roman"/>
          <w:sz w:val="24"/>
          <w:szCs w:val="24"/>
        </w:rPr>
        <w:t xml:space="preserve">Постановка на учет </w:t>
      </w:r>
      <w:r w:rsidR="00CE6DAF" w:rsidRPr="00CE6DAF">
        <w:rPr>
          <w:rFonts w:ascii="Times New Roman" w:hAnsi="Times New Roman" w:cs="Times New Roman"/>
          <w:bCs/>
          <w:sz w:val="24"/>
          <w:szCs w:val="24"/>
        </w:rPr>
        <w:t>отдельных категор</w:t>
      </w:r>
      <w:r w:rsidR="00CE6DAF">
        <w:rPr>
          <w:rFonts w:ascii="Times New Roman" w:hAnsi="Times New Roman" w:cs="Times New Roman"/>
          <w:bCs/>
          <w:sz w:val="24"/>
          <w:szCs w:val="24"/>
        </w:rPr>
        <w:t>ий</w:t>
      </w:r>
      <w:r w:rsidR="00CE6DAF" w:rsidRPr="00751E55">
        <w:rPr>
          <w:rFonts w:ascii="Times New Roman" w:hAnsi="Times New Roman" w:cs="Times New Roman"/>
          <w:sz w:val="24"/>
          <w:szCs w:val="24"/>
        </w:rPr>
        <w:t xml:space="preserve"> </w:t>
      </w:r>
      <w:r w:rsidR="00702DDE" w:rsidRPr="00751E55">
        <w:rPr>
          <w:rFonts w:ascii="Times New Roman" w:hAnsi="Times New Roman" w:cs="Times New Roman"/>
          <w:sz w:val="24"/>
          <w:szCs w:val="24"/>
        </w:rPr>
        <w:t>граждан, имеющих право на предоставление земельного участка</w:t>
      </w:r>
      <w:r w:rsidR="00CE6DAF">
        <w:rPr>
          <w:rFonts w:ascii="Times New Roman" w:hAnsi="Times New Roman" w:cs="Times New Roman"/>
          <w:sz w:val="24"/>
          <w:szCs w:val="24"/>
        </w:rPr>
        <w:t xml:space="preserve"> в собственность бесплатно</w:t>
      </w:r>
      <w:r w:rsidR="00CF472F" w:rsidRPr="00751E55">
        <w:rPr>
          <w:rFonts w:ascii="Times New Roman" w:hAnsi="Times New Roman" w:cs="Times New Roman"/>
          <w:sz w:val="24"/>
          <w:szCs w:val="24"/>
        </w:rPr>
        <w:t>)</w:t>
      </w:r>
    </w:p>
    <w:p w:rsidR="00CE6DAF" w:rsidRPr="00751E55" w:rsidRDefault="00CF472F" w:rsidP="00CE6DAF">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(далее – административный регламент, муниципальная услуга</w:t>
      </w:r>
      <w:r w:rsidR="00CE6DAF" w:rsidRPr="00CE6DAF">
        <w:rPr>
          <w:rFonts w:ascii="Times New Roman" w:hAnsi="Times New Roman" w:cs="Times New Roman"/>
          <w:sz w:val="24"/>
          <w:szCs w:val="24"/>
        </w:rPr>
        <w:t xml:space="preserve"> </w:t>
      </w:r>
      <w:r w:rsidR="00CE6DAF">
        <w:rPr>
          <w:rFonts w:ascii="Times New Roman" w:hAnsi="Times New Roman" w:cs="Times New Roman"/>
          <w:sz w:val="24"/>
          <w:szCs w:val="24"/>
        </w:rPr>
        <w:t>п</w:t>
      </w:r>
      <w:r w:rsidR="00CE6DAF" w:rsidRPr="00751E55">
        <w:rPr>
          <w:rFonts w:ascii="Times New Roman" w:hAnsi="Times New Roman" w:cs="Times New Roman"/>
          <w:sz w:val="24"/>
          <w:szCs w:val="24"/>
        </w:rPr>
        <w:t>остановк</w:t>
      </w:r>
      <w:r w:rsidR="00CE6DAF">
        <w:rPr>
          <w:rFonts w:ascii="Times New Roman" w:hAnsi="Times New Roman" w:cs="Times New Roman"/>
          <w:sz w:val="24"/>
          <w:szCs w:val="24"/>
        </w:rPr>
        <w:t>а</w:t>
      </w:r>
      <w:r w:rsidR="00CE6DAF" w:rsidRPr="00751E55">
        <w:rPr>
          <w:rFonts w:ascii="Times New Roman" w:hAnsi="Times New Roman" w:cs="Times New Roman"/>
          <w:sz w:val="24"/>
          <w:szCs w:val="24"/>
        </w:rPr>
        <w:t xml:space="preserve"> на учет отдельных категорий граждан,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w:t>
      </w:r>
      <w:r w:rsidR="00CE6DAF">
        <w:rPr>
          <w:rFonts w:ascii="Times New Roman" w:hAnsi="Times New Roman" w:cs="Times New Roman"/>
          <w:sz w:val="24"/>
          <w:szCs w:val="24"/>
        </w:rPr>
        <w:t xml:space="preserve"> в </w:t>
      </w:r>
      <w:r w:rsidR="00CE6DAF" w:rsidRPr="00751E55">
        <w:rPr>
          <w:rFonts w:ascii="Times New Roman" w:hAnsi="Times New Roman" w:cs="Times New Roman"/>
          <w:sz w:val="24"/>
          <w:szCs w:val="24"/>
        </w:rPr>
        <w:t>собственность бесплатно.</w:t>
      </w:r>
    </w:p>
    <w:p w:rsidR="00CF472F" w:rsidRPr="00751E55" w:rsidRDefault="00CF472F" w:rsidP="00CF472F">
      <w:pPr>
        <w:pStyle w:val="ConsPlusNormal"/>
        <w:ind w:firstLine="540"/>
        <w:jc w:val="center"/>
        <w:rPr>
          <w:rFonts w:ascii="Times New Roman" w:hAnsi="Times New Roman" w:cs="Times New Roman"/>
          <w:sz w:val="24"/>
          <w:szCs w:val="24"/>
        </w:rPr>
      </w:pPr>
    </w:p>
    <w:p w:rsidR="00A877B4" w:rsidRPr="00751E55" w:rsidRDefault="00A877B4">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1. Общие положения</w:t>
      </w:r>
    </w:p>
    <w:p w:rsidR="007C43C4" w:rsidRPr="00751E55" w:rsidRDefault="00B76F4B" w:rsidP="007C43C4">
      <w:pPr>
        <w:widowControl w:val="0"/>
        <w:autoSpaceDE w:val="0"/>
        <w:autoSpaceDN w:val="0"/>
        <w:spacing w:after="0" w:line="240" w:lineRule="auto"/>
        <w:ind w:firstLine="709"/>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900A3D" w:rsidRPr="00751E55">
        <w:rPr>
          <w:rFonts w:ascii="Times New Roman" w:eastAsia="Times New Roman" w:hAnsi="Times New Roman" w:cs="Times New Roman"/>
          <w:sz w:val="24"/>
          <w:szCs w:val="24"/>
          <w:lang w:eastAsia="ru-RU"/>
        </w:rPr>
        <w:t xml:space="preserve"> по </w:t>
      </w:r>
      <w:r w:rsidR="007C43C4" w:rsidRPr="00751E55">
        <w:rPr>
          <w:rFonts w:ascii="Times New Roman" w:eastAsia="Times New Roman" w:hAnsi="Times New Roman" w:cs="Times New Roman"/>
          <w:sz w:val="24"/>
          <w:szCs w:val="24"/>
          <w:lang w:eastAsia="ru-RU"/>
        </w:rPr>
        <w:t>постановк</w:t>
      </w:r>
      <w:r w:rsidR="00900A3D" w:rsidRPr="00751E55">
        <w:rPr>
          <w:rFonts w:ascii="Times New Roman" w:eastAsia="Times New Roman" w:hAnsi="Times New Roman" w:cs="Times New Roman"/>
          <w:sz w:val="24"/>
          <w:szCs w:val="24"/>
          <w:lang w:eastAsia="ru-RU"/>
        </w:rPr>
        <w:t>е</w:t>
      </w:r>
      <w:r w:rsidR="007C43C4" w:rsidRPr="00751E55">
        <w:rPr>
          <w:rFonts w:ascii="Times New Roman" w:eastAsia="Times New Roman" w:hAnsi="Times New Roman" w:cs="Times New Roman"/>
          <w:sz w:val="24"/>
          <w:szCs w:val="24"/>
          <w:lang w:eastAsia="ru-RU"/>
        </w:rPr>
        <w:t xml:space="preserve"> на учет в целях предоставления з</w:t>
      </w:r>
      <w:r w:rsidR="007C43C4" w:rsidRPr="00751E55">
        <w:rPr>
          <w:rFonts w:ascii="Times New Roman" w:hAnsi="Times New Roman" w:cs="Times New Roman"/>
          <w:sz w:val="24"/>
          <w:szCs w:val="24"/>
        </w:rPr>
        <w:t xml:space="preserve">емельных участков граждан, </w:t>
      </w:r>
      <w:r w:rsidR="005C2135" w:rsidRPr="00751E55">
        <w:rPr>
          <w:rFonts w:ascii="Times New Roman" w:hAnsi="Times New Roman" w:cs="Times New Roman"/>
          <w:sz w:val="24"/>
          <w:szCs w:val="24"/>
        </w:rPr>
        <w:t>перечисленных</w:t>
      </w:r>
      <w:r w:rsidR="00431AB7" w:rsidRPr="00751E55">
        <w:rPr>
          <w:rFonts w:ascii="Times New Roman" w:hAnsi="Times New Roman" w:cs="Times New Roman"/>
          <w:sz w:val="24"/>
          <w:szCs w:val="24"/>
        </w:rPr>
        <w:t xml:space="preserve"> </w:t>
      </w:r>
      <w:r w:rsidR="00716789" w:rsidRPr="00751E55">
        <w:rPr>
          <w:rFonts w:ascii="Times New Roman" w:hAnsi="Times New Roman" w:cs="Times New Roman"/>
          <w:sz w:val="24"/>
          <w:szCs w:val="24"/>
        </w:rPr>
        <w:t xml:space="preserve">в п. 1.2 административного регламента, не </w:t>
      </w:r>
      <w:r w:rsidR="007F2941" w:rsidRPr="00751E55">
        <w:rPr>
          <w:rFonts w:ascii="Times New Roman" w:hAnsi="Times New Roman" w:cs="Times New Roman"/>
          <w:sz w:val="24"/>
          <w:szCs w:val="24"/>
        </w:rPr>
        <w:t>получ</w:t>
      </w:r>
      <w:r w:rsidR="00327444" w:rsidRPr="00751E55">
        <w:rPr>
          <w:rFonts w:ascii="Times New Roman" w:hAnsi="Times New Roman" w:cs="Times New Roman"/>
          <w:sz w:val="24"/>
          <w:szCs w:val="24"/>
        </w:rPr>
        <w:t>а</w:t>
      </w:r>
      <w:r w:rsidR="00716789" w:rsidRPr="00751E55">
        <w:rPr>
          <w:rFonts w:ascii="Times New Roman" w:hAnsi="Times New Roman" w:cs="Times New Roman"/>
          <w:sz w:val="24"/>
          <w:szCs w:val="24"/>
        </w:rPr>
        <w:t>вши</w:t>
      </w:r>
      <w:r w:rsidR="003F010A" w:rsidRPr="00751E55">
        <w:rPr>
          <w:rFonts w:ascii="Times New Roman" w:hAnsi="Times New Roman" w:cs="Times New Roman"/>
          <w:sz w:val="24"/>
          <w:szCs w:val="24"/>
        </w:rPr>
        <w:t>м</w:t>
      </w:r>
      <w:r w:rsidR="007C43C4" w:rsidRPr="00751E55">
        <w:rPr>
          <w:rFonts w:ascii="Times New Roman" w:hAnsi="Times New Roman" w:cs="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r w:rsidR="004E7127"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1.2. Заявителями, имеющими право на получение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являются:</w:t>
      </w:r>
    </w:p>
    <w:p w:rsidR="00A877B4"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1.2.1.</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FB63C6" w:rsidRPr="00751E55" w:rsidRDefault="00C93505" w:rsidP="00FB63C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1.2.2.</w:t>
      </w:r>
      <w:r w:rsidR="00AA1FD3" w:rsidRPr="00751E55">
        <w:rPr>
          <w:rFonts w:ascii="Times New Roman" w:hAnsi="Times New Roman" w:cs="Times New Roman"/>
          <w:sz w:val="24"/>
          <w:szCs w:val="24"/>
        </w:rPr>
        <w:t>Г</w:t>
      </w:r>
      <w:r w:rsidR="00FB63C6" w:rsidRPr="00751E55">
        <w:rPr>
          <w:rFonts w:ascii="Times New Roman" w:hAnsi="Times New Roman" w:cs="Times New Roman"/>
          <w:sz w:val="24"/>
          <w:szCs w:val="24"/>
        </w:rPr>
        <w:t xml:space="preserve">раждане Российской Федерации, </w:t>
      </w:r>
      <w:r w:rsidR="00AA1FD3" w:rsidRPr="00751E55">
        <w:rPr>
          <w:rFonts w:ascii="Times New Roman" w:hAnsi="Times New Roman" w:cs="Times New Roman"/>
          <w:sz w:val="24"/>
          <w:szCs w:val="24"/>
        </w:rPr>
        <w:t xml:space="preserve">являющиеся молодыми специалистами, </w:t>
      </w:r>
      <w:r w:rsidR="00FB63C6" w:rsidRPr="00751E55">
        <w:rPr>
          <w:rFonts w:ascii="Times New Roman" w:hAnsi="Times New Roman" w:cs="Times New Roman"/>
          <w:sz w:val="24"/>
          <w:szCs w:val="24"/>
        </w:rPr>
        <w:t xml:space="preserve">впервые </w:t>
      </w:r>
      <w:r w:rsidR="00FD2470" w:rsidRPr="00751E55">
        <w:rPr>
          <w:rFonts w:ascii="Times New Roman" w:hAnsi="Times New Roman" w:cs="Times New Roman"/>
          <w:sz w:val="24"/>
          <w:szCs w:val="24"/>
        </w:rPr>
        <w:t>устраивающиеся</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на работу в соответствии с полученной квалификацией по </w:t>
      </w:r>
      <w:r w:rsidR="00FD2470" w:rsidRPr="00751E55">
        <w:rPr>
          <w:rFonts w:ascii="Times New Roman" w:hAnsi="Times New Roman" w:cs="Times New Roman"/>
          <w:sz w:val="24"/>
          <w:szCs w:val="24"/>
        </w:rPr>
        <w:t>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свою деятельность на территории Ленинградской области,</w:t>
      </w:r>
      <w:r w:rsidR="00431AB7" w:rsidRPr="00751E55">
        <w:rPr>
          <w:rFonts w:ascii="Times New Roman" w:hAnsi="Times New Roman" w:cs="Times New Roman"/>
          <w:sz w:val="24"/>
          <w:szCs w:val="24"/>
        </w:rPr>
        <w:t xml:space="preserve"> </w:t>
      </w:r>
      <w:r w:rsidR="00FD2470" w:rsidRPr="00751E55">
        <w:rPr>
          <w:rFonts w:ascii="Times New Roman" w:hAnsi="Times New Roman" w:cs="Times New Roman"/>
          <w:sz w:val="24"/>
          <w:szCs w:val="24"/>
        </w:rPr>
        <w:t>и</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FB63C6" w:rsidRPr="00751E55" w:rsidRDefault="00826497" w:rsidP="00FB63C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1.2.2.1.</w:t>
      </w:r>
      <w:r w:rsidR="00B6315B" w:rsidRPr="00751E55">
        <w:rPr>
          <w:rFonts w:ascii="Times New Roman" w:hAnsi="Times New Roman" w:cs="Times New Roman"/>
          <w:sz w:val="24"/>
          <w:szCs w:val="24"/>
        </w:rPr>
        <w:t>Молодые г</w:t>
      </w:r>
      <w:r w:rsidR="00FB63C6" w:rsidRPr="00751E55">
        <w:rPr>
          <w:rFonts w:ascii="Times New Roman" w:hAnsi="Times New Roman" w:cs="Times New Roman"/>
          <w:sz w:val="24"/>
          <w:szCs w:val="24"/>
        </w:rPr>
        <w:t xml:space="preserve">раждане Российской Федерации в возрасте до 35 лет включительно, обучающиеся по основным профессиональным образовательным программам и (или) по программам профессионального обучения, впервые </w:t>
      </w:r>
      <w:r w:rsidR="003B57CA" w:rsidRPr="00751E55">
        <w:rPr>
          <w:rFonts w:ascii="Times New Roman" w:hAnsi="Times New Roman" w:cs="Times New Roman"/>
          <w:sz w:val="24"/>
          <w:szCs w:val="24"/>
        </w:rPr>
        <w:t>устраивающиеся</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на работу в соответствии с получаемой квалификацией </w:t>
      </w:r>
      <w:r w:rsidR="003B57CA" w:rsidRPr="00751E55">
        <w:rPr>
          <w:rFonts w:ascii="Times New Roman" w:hAnsi="Times New Roman" w:cs="Times New Roman"/>
          <w:sz w:val="24"/>
          <w:szCs w:val="24"/>
        </w:rPr>
        <w:t>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w:t>
      </w:r>
      <w:r w:rsidR="00012453"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 xml:space="preserve">свою деятельность на территории Ленинградской области, </w:t>
      </w:r>
      <w:r w:rsidR="004E7DD5" w:rsidRPr="00751E55">
        <w:rPr>
          <w:rFonts w:ascii="Times New Roman" w:hAnsi="Times New Roman" w:cs="Times New Roman"/>
          <w:sz w:val="24"/>
          <w:szCs w:val="24"/>
        </w:rPr>
        <w:t>и</w:t>
      </w:r>
      <w:r w:rsidR="00431AB7" w:rsidRPr="00751E55">
        <w:rPr>
          <w:rFonts w:ascii="Times New Roman" w:hAnsi="Times New Roman" w:cs="Times New Roman"/>
          <w:sz w:val="24"/>
          <w:szCs w:val="24"/>
        </w:rPr>
        <w:t xml:space="preserve"> </w:t>
      </w:r>
      <w:r w:rsidR="00FA5ED7" w:rsidRPr="00751E55">
        <w:rPr>
          <w:rFonts w:ascii="Times New Roman" w:hAnsi="Times New Roman" w:cs="Times New Roman"/>
          <w:sz w:val="24"/>
          <w:szCs w:val="24"/>
        </w:rPr>
        <w:t>состоящие</w:t>
      </w:r>
      <w:r w:rsidR="00431AB7" w:rsidRPr="00751E55">
        <w:rPr>
          <w:rFonts w:ascii="Times New Roman" w:hAnsi="Times New Roman" w:cs="Times New Roman"/>
          <w:sz w:val="24"/>
          <w:szCs w:val="24"/>
        </w:rPr>
        <w:t xml:space="preserve"> </w:t>
      </w:r>
      <w:r w:rsidR="00FB63C6" w:rsidRPr="00751E55">
        <w:rPr>
          <w:rFonts w:ascii="Times New Roman" w:hAnsi="Times New Roman" w:cs="Times New Roman"/>
          <w:sz w:val="24"/>
          <w:szCs w:val="24"/>
        </w:rPr>
        <w:t>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r w:rsidR="00FB63C6" w:rsidRPr="00751E55">
        <w:rPr>
          <w:rFonts w:ascii="Times New Roman" w:hAnsi="Times New Roman" w:cs="Times New Roman"/>
          <w:strike/>
          <w:sz w:val="24"/>
          <w:szCs w:val="24"/>
        </w:rPr>
        <w:t>;</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1.2.3.</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 xml:space="preserve">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а </w:t>
      </w:r>
      <w:r w:rsidR="00702DDE" w:rsidRPr="00751E55">
        <w:rPr>
          <w:rFonts w:ascii="Times New Roman" w:hAnsi="Times New Roman" w:cs="Times New Roman"/>
          <w:sz w:val="24"/>
          <w:szCs w:val="24"/>
        </w:rPr>
        <w:lastRenderedPageBreak/>
        <w:t>именно: вдов</w:t>
      </w:r>
      <w:r w:rsidR="006C44B6" w:rsidRPr="00751E55">
        <w:rPr>
          <w:rFonts w:ascii="Times New Roman" w:hAnsi="Times New Roman" w:cs="Times New Roman"/>
          <w:sz w:val="24"/>
          <w:szCs w:val="24"/>
        </w:rPr>
        <w:t>а</w:t>
      </w:r>
      <w:r w:rsidR="00702DDE" w:rsidRPr="00751E55">
        <w:rPr>
          <w:rFonts w:ascii="Times New Roman" w:hAnsi="Times New Roman" w:cs="Times New Roman"/>
          <w:sz w:val="24"/>
          <w:szCs w:val="24"/>
        </w:rPr>
        <w:t xml:space="preserve"> (вдов</w:t>
      </w:r>
      <w:r w:rsidR="006C44B6" w:rsidRPr="00751E55">
        <w:rPr>
          <w:rFonts w:ascii="Times New Roman" w:hAnsi="Times New Roman" w:cs="Times New Roman"/>
          <w:sz w:val="24"/>
          <w:szCs w:val="24"/>
        </w:rPr>
        <w:t>ец</w:t>
      </w:r>
      <w:r w:rsidR="00702DDE" w:rsidRPr="00751E55">
        <w:rPr>
          <w:rFonts w:ascii="Times New Roman" w:hAnsi="Times New Roman" w:cs="Times New Roman"/>
          <w:sz w:val="24"/>
          <w:szCs w:val="24"/>
        </w:rPr>
        <w:t>) погибшего Героя Российской Федерации, не вступивш</w:t>
      </w:r>
      <w:r w:rsidR="006C44B6" w:rsidRPr="00751E55">
        <w:rPr>
          <w:rFonts w:ascii="Times New Roman" w:hAnsi="Times New Roman" w:cs="Times New Roman"/>
          <w:sz w:val="24"/>
          <w:szCs w:val="24"/>
        </w:rPr>
        <w:t>ая</w:t>
      </w:r>
      <w:r w:rsidR="00702DDE" w:rsidRPr="00751E55">
        <w:rPr>
          <w:rFonts w:ascii="Times New Roman" w:hAnsi="Times New Roman" w:cs="Times New Roman"/>
          <w:sz w:val="24"/>
          <w:szCs w:val="24"/>
        </w:rPr>
        <w:t>(</w:t>
      </w:r>
      <w:r w:rsidR="00DD304B" w:rsidRPr="00751E55">
        <w:rPr>
          <w:rFonts w:ascii="Times New Roman" w:hAnsi="Times New Roman" w:cs="Times New Roman"/>
          <w:sz w:val="24"/>
          <w:szCs w:val="24"/>
        </w:rPr>
        <w:t>-</w:t>
      </w:r>
      <w:r w:rsidR="006C44B6" w:rsidRPr="00751E55">
        <w:rPr>
          <w:rFonts w:ascii="Times New Roman" w:hAnsi="Times New Roman" w:cs="Times New Roman"/>
          <w:sz w:val="24"/>
          <w:szCs w:val="24"/>
        </w:rPr>
        <w:t>ий</w:t>
      </w:r>
      <w:r w:rsidR="00702DDE" w:rsidRPr="00751E55">
        <w:rPr>
          <w:rFonts w:ascii="Times New Roman" w:hAnsi="Times New Roman" w:cs="Times New Roman"/>
          <w:sz w:val="24"/>
          <w:szCs w:val="24"/>
        </w:rPr>
        <w:t>) в повторный брак, дет</w:t>
      </w:r>
      <w:r w:rsidR="006C44B6" w:rsidRPr="00751E55">
        <w:rPr>
          <w:rFonts w:ascii="Times New Roman" w:hAnsi="Times New Roman" w:cs="Times New Roman"/>
          <w:sz w:val="24"/>
          <w:szCs w:val="24"/>
        </w:rPr>
        <w:t>и</w:t>
      </w:r>
      <w:r w:rsidR="00702DDE" w:rsidRPr="00751E55">
        <w:rPr>
          <w:rFonts w:ascii="Times New Roman" w:hAnsi="Times New Roman" w:cs="Times New Roman"/>
          <w:sz w:val="24"/>
          <w:szCs w:val="24"/>
        </w:rPr>
        <w:t xml:space="preserve"> в возрасте до 18 лет, дет</w:t>
      </w:r>
      <w:r w:rsidR="006C44B6" w:rsidRPr="00751E55">
        <w:rPr>
          <w:rFonts w:ascii="Times New Roman" w:hAnsi="Times New Roman" w:cs="Times New Roman"/>
          <w:sz w:val="24"/>
          <w:szCs w:val="24"/>
        </w:rPr>
        <w:t>и</w:t>
      </w:r>
      <w:r w:rsidR="00702DDE" w:rsidRPr="00751E55">
        <w:rPr>
          <w:rFonts w:ascii="Times New Roman" w:hAnsi="Times New Roman" w:cs="Times New Roman"/>
          <w:sz w:val="24"/>
          <w:szCs w:val="24"/>
        </w:rPr>
        <w:t xml:space="preserve"> старше 18 лет, ставши</w:t>
      </w:r>
      <w:r w:rsidR="006C44B6" w:rsidRPr="00751E55">
        <w:rPr>
          <w:rFonts w:ascii="Times New Roman" w:hAnsi="Times New Roman" w:cs="Times New Roman"/>
          <w:sz w:val="24"/>
          <w:szCs w:val="24"/>
        </w:rPr>
        <w:t>е</w:t>
      </w:r>
      <w:r w:rsidR="00702DDE" w:rsidRPr="00751E55">
        <w:rPr>
          <w:rFonts w:ascii="Times New Roman" w:hAnsi="Times New Roman" w:cs="Times New Roman"/>
          <w:sz w:val="24"/>
          <w:szCs w:val="24"/>
        </w:rPr>
        <w:t xml:space="preserve"> инвалидами до достижения ими возраста 18 лет, а в случае отсутствия (отказа) указанных лиц - родители погибшего Героя Российской Федерации;</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1.2.4.</w:t>
      </w:r>
      <w:r w:rsidR="00E26D20" w:rsidRPr="00751E55">
        <w:rPr>
          <w:rFonts w:ascii="Times New Roman" w:hAnsi="Times New Roman" w:cs="Times New Roman"/>
          <w:sz w:val="24"/>
          <w:szCs w:val="24"/>
        </w:rPr>
        <w:t>Г</w:t>
      </w:r>
      <w:r w:rsidR="00702DDE" w:rsidRPr="00751E55">
        <w:rPr>
          <w:rFonts w:ascii="Times New Roman" w:hAnsi="Times New Roman" w:cs="Times New Roman"/>
          <w:sz w:val="24"/>
          <w:szCs w:val="24"/>
        </w:rPr>
        <w:t xml:space="preserve">раждане Российской Федерации, являющиеся ветеранами боевых действий в соответствии с Федеральным законом от 12 января 1995 года № 5-ФЗ </w:t>
      </w:r>
      <w:r w:rsidR="00680B50" w:rsidRPr="00751E55">
        <w:rPr>
          <w:rFonts w:ascii="Times New Roman" w:hAnsi="Times New Roman" w:cs="Times New Roman"/>
          <w:sz w:val="24"/>
          <w:szCs w:val="24"/>
        </w:rPr>
        <w:t>«</w:t>
      </w:r>
      <w:r w:rsidR="00702DDE" w:rsidRPr="00751E55">
        <w:rPr>
          <w:rFonts w:ascii="Times New Roman" w:hAnsi="Times New Roman" w:cs="Times New Roman"/>
          <w:sz w:val="24"/>
          <w:szCs w:val="24"/>
        </w:rPr>
        <w:t>О ветеранах</w:t>
      </w:r>
      <w:r w:rsidR="00680B50" w:rsidRPr="00751E55">
        <w:rPr>
          <w:rFonts w:ascii="Times New Roman" w:hAnsi="Times New Roman" w:cs="Times New Roman"/>
          <w:sz w:val="24"/>
          <w:szCs w:val="24"/>
        </w:rPr>
        <w:t>»</w:t>
      </w:r>
      <w:r w:rsidR="00702DDE" w:rsidRPr="00751E55">
        <w:rPr>
          <w:rFonts w:ascii="Times New Roman" w:hAnsi="Times New Roman" w:cs="Times New Roman"/>
          <w:sz w:val="24"/>
          <w:szCs w:val="24"/>
        </w:rPr>
        <w:t>, при условии постоянного проживания на территории Ленинградской области</w:t>
      </w:r>
      <w:r w:rsidR="001240E2" w:rsidRPr="00751E55">
        <w:rPr>
          <w:rFonts w:ascii="Times New Roman" w:hAnsi="Times New Roman" w:cs="Times New Roman"/>
          <w:sz w:val="24"/>
          <w:szCs w:val="24"/>
        </w:rPr>
        <w:t>.</w:t>
      </w:r>
    </w:p>
    <w:p w:rsidR="006A77B6" w:rsidRPr="00751E55" w:rsidRDefault="006A77B6" w:rsidP="006A77B6">
      <w:pPr>
        <w:autoSpaceDE w:val="0"/>
        <w:autoSpaceDN w:val="0"/>
        <w:adjustRightInd w:val="0"/>
        <w:spacing w:after="0" w:line="240" w:lineRule="auto"/>
        <w:ind w:firstLine="708"/>
        <w:jc w:val="both"/>
        <w:rPr>
          <w:rFonts w:ascii="Times New Roman" w:hAnsi="Times New Roman" w:cs="Times New Roman"/>
          <w:sz w:val="24"/>
          <w:szCs w:val="24"/>
        </w:rPr>
      </w:pPr>
      <w:r w:rsidRPr="00751E55">
        <w:rPr>
          <w:rFonts w:ascii="Times New Roman" w:hAnsi="Times New Roman" w:cs="Times New Roman"/>
          <w:sz w:val="24"/>
          <w:szCs w:val="24"/>
        </w:rPr>
        <w:t>1.2.4.1. Граждане Российской Федерации, являющиеся членами семей погибших ветеранов боевых действий, которые до момента гибели (смерти) постоянно проживали на территории Ленинградской области;</w:t>
      </w:r>
    </w:p>
    <w:p w:rsidR="00702DDE" w:rsidRPr="00751E55" w:rsidRDefault="00C93505" w:rsidP="00702DD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1.2.5. </w:t>
      </w:r>
      <w:r w:rsidR="00E26D20" w:rsidRPr="00751E55">
        <w:rPr>
          <w:rFonts w:ascii="Times New Roman" w:hAnsi="Times New Roman" w:cs="Times New Roman"/>
          <w:sz w:val="24"/>
          <w:szCs w:val="24"/>
        </w:rPr>
        <w:t>И</w:t>
      </w:r>
      <w:r w:rsidR="00702DDE" w:rsidRPr="00751E55">
        <w:rPr>
          <w:rFonts w:ascii="Times New Roman" w:hAnsi="Times New Roman" w:cs="Times New Roman"/>
          <w:sz w:val="24"/>
          <w:szCs w:val="24"/>
        </w:rPr>
        <w:t>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B76F4B" w:rsidRPr="00751E55" w:rsidRDefault="00B76F4B"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Представлять интересы заявителя могут:</w:t>
      </w:r>
    </w:p>
    <w:p w:rsidR="00497748" w:rsidRPr="00751E55" w:rsidRDefault="00497748" w:rsidP="00E60610">
      <w:pPr>
        <w:pStyle w:val="ConsPlusNormal"/>
        <w:ind w:firstLine="539"/>
        <w:jc w:val="both"/>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5754F7" w:rsidRPr="00751E55" w:rsidRDefault="00A877B4" w:rsidP="005754F7">
      <w:pPr>
        <w:spacing w:line="100" w:lineRule="atLeast"/>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1.3. </w:t>
      </w:r>
      <w:r w:rsidR="005754F7" w:rsidRPr="00751E55">
        <w:rPr>
          <w:rFonts w:ascii="Times New Roman" w:hAnsi="Times New Roman" w:cs="Times New Roman"/>
          <w:sz w:val="24"/>
          <w:szCs w:val="24"/>
        </w:rPr>
        <w:t>Информация о месте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адресах электронной почты (далее – сведения информационного характера) размещаются:</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eastAsia="Calibri" w:hAnsi="Times New Roman" w:cs="Times New Roman"/>
          <w:sz w:val="24"/>
          <w:szCs w:val="24"/>
        </w:rPr>
      </w:pPr>
      <w:r w:rsidRPr="00751E55">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eastAsia="Calibri" w:hAnsi="Times New Roman" w:cs="Times New Roman"/>
          <w:sz w:val="24"/>
          <w:szCs w:val="24"/>
        </w:rPr>
        <w:t>н</w:t>
      </w:r>
      <w:r w:rsidRPr="00751E55">
        <w:rPr>
          <w:rFonts w:ascii="Times New Roman" w:hAnsi="Times New Roman" w:cs="Times New Roman"/>
          <w:sz w:val="24"/>
          <w:szCs w:val="24"/>
        </w:rPr>
        <w:t xml:space="preserve">а сайте </w:t>
      </w:r>
      <w:r w:rsidRPr="00751E55">
        <w:rPr>
          <w:rFonts w:ascii="Times New Roman" w:eastAsia="Calibri" w:hAnsi="Times New Roman" w:cs="Times New Roman"/>
          <w:sz w:val="24"/>
          <w:szCs w:val="24"/>
        </w:rPr>
        <w:t>Сланцевского муниципального района:  http://</w:t>
      </w:r>
      <w:r w:rsidRPr="00751E55">
        <w:rPr>
          <w:rFonts w:ascii="Times New Roman" w:eastAsia="Calibri" w:hAnsi="Times New Roman" w:cs="Times New Roman"/>
          <w:sz w:val="24"/>
          <w:szCs w:val="24"/>
          <w:lang w:val="en-US"/>
        </w:rPr>
        <w:t>www</w:t>
      </w:r>
      <w:r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lang w:val="en-US"/>
        </w:rPr>
        <w:t>slanmo</w:t>
      </w:r>
      <w:r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lang w:val="en-US"/>
        </w:rPr>
        <w:t>ru</w:t>
      </w:r>
      <w:r w:rsidRPr="00751E55">
        <w:rPr>
          <w:rFonts w:ascii="Times New Roman" w:eastAsia="Calibri" w:hAnsi="Times New Roman" w:cs="Times New Roman"/>
          <w:sz w:val="24"/>
          <w:szCs w:val="24"/>
        </w:rPr>
        <w:t>//</w:t>
      </w:r>
      <w:r w:rsidRPr="00751E55">
        <w:rPr>
          <w:rFonts w:ascii="Times New Roman" w:hAnsi="Times New Roman" w:cs="Times New Roman"/>
          <w:sz w:val="24"/>
          <w:szCs w:val="24"/>
        </w:rPr>
        <w:t>;</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751E55">
          <w:rPr>
            <w:rStyle w:val="af1"/>
            <w:rFonts w:ascii="Times New Roman" w:hAnsi="Times New Roman" w:cs="Times New Roman"/>
            <w:sz w:val="24"/>
            <w:szCs w:val="24"/>
            <w:lang w:eastAsia="ar-SA"/>
          </w:rPr>
          <w:t>http://mfc47.ru/</w:t>
        </w:r>
      </w:hyperlink>
      <w:r w:rsidRPr="00751E55">
        <w:rPr>
          <w:rFonts w:ascii="Times New Roman" w:hAnsi="Times New Roman" w:cs="Times New Roman"/>
          <w:sz w:val="24"/>
          <w:szCs w:val="24"/>
        </w:rPr>
        <w:t xml:space="preserve"> ;</w:t>
      </w:r>
    </w:p>
    <w:p w:rsidR="005754F7" w:rsidRPr="00751E55" w:rsidRDefault="005754F7" w:rsidP="005754F7">
      <w:pPr>
        <w:pStyle w:val="ConsPlusNormal"/>
        <w:numPr>
          <w:ilvl w:val="0"/>
          <w:numId w:val="6"/>
        </w:numPr>
        <w:suppressAutoHyphens/>
        <w:autoSpaceDE/>
        <w:autoSpaceDN/>
        <w:spacing w:line="100" w:lineRule="atLeast"/>
        <w:ind w:left="0"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751E55">
          <w:rPr>
            <w:rStyle w:val="af1"/>
            <w:rFonts w:ascii="Times New Roman" w:hAnsi="Times New Roman" w:cs="Times New Roman"/>
            <w:sz w:val="24"/>
            <w:szCs w:val="24"/>
            <w:lang w:eastAsia="ar-SA"/>
          </w:rPr>
          <w:t>www.gu.lenobl.ru</w:t>
        </w:r>
      </w:hyperlink>
      <w:r w:rsidRPr="00751E55">
        <w:rPr>
          <w:rFonts w:ascii="Times New Roman" w:hAnsi="Times New Roman" w:cs="Times New Roman"/>
          <w:sz w:val="24"/>
          <w:szCs w:val="24"/>
        </w:rPr>
        <w:t xml:space="preserve">,  </w:t>
      </w:r>
      <w:hyperlink r:id="rId10" w:history="1">
        <w:r w:rsidRPr="00751E55">
          <w:rPr>
            <w:rStyle w:val="af1"/>
            <w:rFonts w:ascii="Times New Roman" w:hAnsi="Times New Roman" w:cs="Times New Roman"/>
            <w:sz w:val="24"/>
            <w:szCs w:val="24"/>
            <w:lang w:eastAsia="ar-SA"/>
          </w:rPr>
          <w:t>www.gosuslugi.ru</w:t>
        </w:r>
      </w:hyperlink>
      <w:r w:rsidRPr="00751E55">
        <w:rPr>
          <w:rFonts w:ascii="Times New Roman" w:hAnsi="Times New Roman" w:cs="Times New Roman"/>
          <w:sz w:val="24"/>
          <w:szCs w:val="24"/>
        </w:rPr>
        <w:t xml:space="preserve">; </w:t>
      </w:r>
    </w:p>
    <w:p w:rsidR="00DB7F64" w:rsidRPr="00751E55" w:rsidRDefault="005754F7" w:rsidP="005754F7">
      <w:pPr>
        <w:pStyle w:val="ConsPlusNormal"/>
        <w:ind w:firstLine="539"/>
        <w:jc w:val="both"/>
        <w:rPr>
          <w:rFonts w:ascii="Times New Roman" w:hAnsi="Times New Roman" w:cs="Times New Roman"/>
          <w:sz w:val="24"/>
          <w:szCs w:val="24"/>
        </w:rPr>
      </w:pPr>
      <w:r w:rsidRPr="00751E5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E60610">
      <w:pPr>
        <w:pStyle w:val="ConsPlusNormal"/>
        <w:ind w:firstLine="709"/>
        <w:jc w:val="center"/>
        <w:rPr>
          <w:rFonts w:ascii="Times New Roman" w:hAnsi="Times New Roman" w:cs="Times New Roman"/>
          <w:b/>
          <w:sz w:val="24"/>
          <w:szCs w:val="24"/>
        </w:rPr>
      </w:pPr>
      <w:r w:rsidRPr="00751E55">
        <w:rPr>
          <w:rFonts w:ascii="Times New Roman" w:hAnsi="Times New Roman" w:cs="Times New Roman"/>
          <w:b/>
          <w:sz w:val="24"/>
          <w:szCs w:val="24"/>
        </w:rPr>
        <w:t xml:space="preserve">2. Стандарт предоставления </w:t>
      </w:r>
      <w:r w:rsidR="000C0421" w:rsidRPr="00751E55">
        <w:rPr>
          <w:rFonts w:ascii="Times New Roman" w:hAnsi="Times New Roman" w:cs="Times New Roman"/>
          <w:b/>
          <w:sz w:val="24"/>
          <w:szCs w:val="24"/>
        </w:rPr>
        <w:t>муниципальной услуги</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 Полное наименование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7043B9" w:rsidRPr="00751E55" w:rsidRDefault="00213BC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w:t>
      </w:r>
      <w:r w:rsidR="00527086" w:rsidRPr="00751E55">
        <w:rPr>
          <w:rFonts w:ascii="Times New Roman" w:hAnsi="Times New Roman" w:cs="Times New Roman"/>
          <w:sz w:val="24"/>
          <w:szCs w:val="24"/>
        </w:rPr>
        <w:t xml:space="preserve"> </w:t>
      </w:r>
      <w:r w:rsidR="00C11083" w:rsidRPr="00751E55">
        <w:rPr>
          <w:rFonts w:ascii="Times New Roman" w:hAnsi="Times New Roman" w:cs="Times New Roman"/>
          <w:sz w:val="24"/>
          <w:szCs w:val="24"/>
        </w:rPr>
        <w:t>на территории Ленинградской области</w:t>
      </w:r>
      <w:r w:rsidR="00527086" w:rsidRPr="00751E55">
        <w:rPr>
          <w:rFonts w:ascii="Times New Roman" w:hAnsi="Times New Roman" w:cs="Times New Roman"/>
          <w:sz w:val="24"/>
          <w:szCs w:val="24"/>
        </w:rPr>
        <w:t xml:space="preserve"> </w:t>
      </w:r>
      <w:r w:rsidRPr="00751E55">
        <w:rPr>
          <w:rFonts w:ascii="Times New Roman" w:hAnsi="Times New Roman" w:cs="Times New Roman"/>
          <w:sz w:val="24"/>
          <w:szCs w:val="24"/>
        </w:rPr>
        <w:t>земельного участка</w:t>
      </w:r>
      <w:r w:rsidR="007043B9" w:rsidRPr="00751E55">
        <w:rPr>
          <w:rFonts w:ascii="Times New Roman" w:hAnsi="Times New Roman" w:cs="Times New Roman"/>
          <w:sz w:val="24"/>
          <w:szCs w:val="24"/>
        </w:rPr>
        <w:t>,</w:t>
      </w:r>
      <w:r w:rsidR="00527086" w:rsidRPr="00751E55">
        <w:rPr>
          <w:rFonts w:ascii="Times New Roman" w:hAnsi="Times New Roman" w:cs="Times New Roman"/>
          <w:sz w:val="24"/>
          <w:szCs w:val="24"/>
        </w:rPr>
        <w:t xml:space="preserve"> </w:t>
      </w:r>
      <w:r w:rsidR="007043B9" w:rsidRPr="00751E55">
        <w:rPr>
          <w:rFonts w:ascii="Times New Roman" w:hAnsi="Times New Roman" w:cs="Times New Roman"/>
          <w:sz w:val="24"/>
          <w:szCs w:val="24"/>
        </w:rPr>
        <w:t xml:space="preserve">находящегося в муниципальной собственности (государственная собственность на который не разграничена), </w:t>
      </w:r>
      <w:r w:rsidR="00CE6DAF">
        <w:rPr>
          <w:rFonts w:ascii="Times New Roman" w:hAnsi="Times New Roman" w:cs="Times New Roman"/>
          <w:sz w:val="24"/>
          <w:szCs w:val="24"/>
        </w:rPr>
        <w:t xml:space="preserve"> в </w:t>
      </w:r>
      <w:r w:rsidR="000533D8" w:rsidRPr="00751E55">
        <w:rPr>
          <w:rFonts w:ascii="Times New Roman" w:hAnsi="Times New Roman" w:cs="Times New Roman"/>
          <w:sz w:val="24"/>
          <w:szCs w:val="24"/>
        </w:rPr>
        <w:t>собственность бесплатно</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Сокращенное наименование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8F6110" w:rsidRPr="00751E55" w:rsidRDefault="00213BC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 земельного участка</w:t>
      </w:r>
      <w:r w:rsidR="00312FB9" w:rsidRPr="00751E55">
        <w:rPr>
          <w:rFonts w:ascii="Times New Roman" w:hAnsi="Times New Roman" w:cs="Times New Roman"/>
          <w:strike/>
          <w:sz w:val="24"/>
          <w:szCs w:val="24"/>
        </w:rPr>
        <w:t xml:space="preserve"> </w:t>
      </w:r>
      <w:r w:rsidR="000533D8" w:rsidRPr="00751E55">
        <w:rPr>
          <w:rFonts w:ascii="Times New Roman" w:hAnsi="Times New Roman" w:cs="Times New Roman"/>
          <w:sz w:val="24"/>
          <w:szCs w:val="24"/>
        </w:rPr>
        <w:t>в собственность бесплатно</w:t>
      </w:r>
      <w:r w:rsidR="008F6110" w:rsidRPr="00751E55">
        <w:rPr>
          <w:rFonts w:ascii="Times New Roman" w:hAnsi="Times New Roman" w:cs="Times New Roman"/>
          <w:sz w:val="24"/>
          <w:szCs w:val="24"/>
        </w:rPr>
        <w:t>.</w:t>
      </w:r>
    </w:p>
    <w:p w:rsidR="00E24FE1" w:rsidRPr="00751E55" w:rsidRDefault="00E24FE1" w:rsidP="00E24FE1">
      <w:pPr>
        <w:pStyle w:val="ConsPlusNormal"/>
        <w:ind w:firstLine="567"/>
        <w:jc w:val="both"/>
        <w:rPr>
          <w:rFonts w:ascii="Times New Roman" w:hAnsi="Times New Roman" w:cs="Times New Roman"/>
          <w:sz w:val="24"/>
          <w:szCs w:val="24"/>
        </w:rPr>
      </w:pPr>
      <w:r w:rsidRPr="00751E55">
        <w:rPr>
          <w:rFonts w:ascii="Times New Roman" w:hAnsi="Times New Roman" w:cs="Times New Roman"/>
          <w:sz w:val="24"/>
          <w:szCs w:val="24"/>
        </w:rPr>
        <w:t>2.2.Муниципальную услугу предоставляет:</w:t>
      </w:r>
    </w:p>
    <w:p w:rsidR="005557DA" w:rsidRPr="00751E55" w:rsidRDefault="005557DA" w:rsidP="005557DA">
      <w:pPr>
        <w:pStyle w:val="af3"/>
        <w:rPr>
          <w:rFonts w:cs="Times New Roman"/>
          <w:sz w:val="24"/>
        </w:rPr>
      </w:pPr>
      <w:r w:rsidRPr="00751E55">
        <w:rPr>
          <w:rFonts w:cs="Times New Roman"/>
          <w:sz w:val="24"/>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5557DA" w:rsidRPr="00751E55" w:rsidRDefault="005557DA" w:rsidP="005557DA">
      <w:pPr>
        <w:pStyle w:val="af3"/>
        <w:rPr>
          <w:rFonts w:cs="Times New Roman"/>
          <w:sz w:val="24"/>
        </w:rPr>
      </w:pPr>
      <w:r w:rsidRPr="00751E55">
        <w:rPr>
          <w:rFonts w:cs="Times New Roman"/>
          <w:sz w:val="24"/>
        </w:rPr>
        <w:lastRenderedPageBreak/>
        <w:t>В предоставлении услуги участвуют:</w:t>
      </w:r>
    </w:p>
    <w:p w:rsidR="005557DA" w:rsidRPr="00751E55" w:rsidRDefault="005557DA" w:rsidP="005557DA">
      <w:pPr>
        <w:pStyle w:val="af3"/>
        <w:rPr>
          <w:rFonts w:cs="Times New Roman"/>
          <w:sz w:val="24"/>
        </w:rPr>
      </w:pPr>
      <w:r w:rsidRPr="00751E55">
        <w:rPr>
          <w:rFonts w:cs="Times New Roman"/>
          <w:sz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5557DA" w:rsidRPr="00751E55" w:rsidRDefault="005557DA" w:rsidP="005557DA">
      <w:pPr>
        <w:pStyle w:val="af3"/>
        <w:rPr>
          <w:rFonts w:cs="Times New Roman"/>
          <w:sz w:val="24"/>
        </w:rPr>
      </w:pPr>
      <w:r w:rsidRPr="00751E55">
        <w:rPr>
          <w:rFonts w:cs="Times New Roman"/>
          <w:sz w:val="24"/>
        </w:rPr>
        <w:t xml:space="preserve">- </w:t>
      </w:r>
      <w:r w:rsidRPr="00751E55">
        <w:rPr>
          <w:rFonts w:cs="Times New Roman"/>
          <w:sz w:val="24"/>
        </w:rPr>
        <w:tab/>
        <w:t>Федеральная налоговая служба Российской Федерации;</w:t>
      </w:r>
    </w:p>
    <w:p w:rsidR="005557DA" w:rsidRPr="00751E55" w:rsidRDefault="005557DA" w:rsidP="005557DA">
      <w:pPr>
        <w:pStyle w:val="af3"/>
        <w:rPr>
          <w:rFonts w:cs="Times New Roman"/>
          <w:sz w:val="24"/>
        </w:rPr>
      </w:pPr>
      <w:r w:rsidRPr="00751E55">
        <w:rPr>
          <w:rFonts w:cs="Times New Roman"/>
          <w:sz w:val="24"/>
        </w:rPr>
        <w:t xml:space="preserve">- </w:t>
      </w:r>
      <w:r w:rsidRPr="00751E55">
        <w:rPr>
          <w:rFonts w:cs="Times New Roman"/>
          <w:sz w:val="24"/>
        </w:rPr>
        <w:tab/>
        <w:t>Управление Федеральной службы государственной регистрации, кадастра и картографии по Ленинградской области;</w:t>
      </w:r>
    </w:p>
    <w:p w:rsidR="005557DA" w:rsidRPr="00751E55" w:rsidRDefault="005557DA" w:rsidP="005557DA">
      <w:pPr>
        <w:pStyle w:val="af3"/>
        <w:rPr>
          <w:rFonts w:cs="Times New Roman"/>
          <w:sz w:val="24"/>
        </w:rPr>
      </w:pPr>
      <w:r w:rsidRPr="00751E55">
        <w:rPr>
          <w:rFonts w:cs="Times New Roman"/>
          <w:sz w:val="24"/>
        </w:rPr>
        <w:t>-</w:t>
      </w:r>
      <w:r w:rsidRPr="00751E55">
        <w:rPr>
          <w:rFonts w:cs="Times New Roman"/>
          <w:sz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F31A00" w:rsidRPr="00751E55" w:rsidRDefault="00F31A00" w:rsidP="00F31A00">
      <w:pPr>
        <w:spacing w:line="100" w:lineRule="atLeast"/>
        <w:ind w:firstLine="709"/>
        <w:jc w:val="both"/>
        <w:rPr>
          <w:rFonts w:ascii="Times New Roman" w:hAnsi="Times New Roman" w:cs="Times New Roman"/>
          <w:sz w:val="24"/>
          <w:szCs w:val="24"/>
        </w:rPr>
      </w:pPr>
      <w:r w:rsidRPr="00751E55">
        <w:rPr>
          <w:rFonts w:ascii="Times New Roman" w:hAnsi="Times New Roman" w:cs="Times New Roman"/>
          <w:sz w:val="24"/>
          <w:szCs w:val="24"/>
        </w:rPr>
        <w:t>Заявление на получение муниципальной услуги с комплектом документов принимается:</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1) при личной явке:</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в КУМИ Сланцевского муниципального района;</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в филиалах, отделах, удаленных рабочих местах ГБУ ЛО «МФЦ» (при наличии соглашения);</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2) без личной явки: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1) посредством ПГУ ЛО/ЕПГУ – в КУМИ Сланцевского муниципального района, в МФЦ (при технической реализации);</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2) посредством сайта ОМСУ, МФЦ (при технической реализации) — в КУМИ Сланцевского муниципального района, МФЦ;</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3) по телефону – в КУМИ Сланцевского муниципального района, МФЦ.</w:t>
      </w:r>
    </w:p>
    <w:p w:rsidR="00F31A00" w:rsidRPr="00751E55" w:rsidRDefault="00F31A00" w:rsidP="00F31A00">
      <w:pPr>
        <w:pStyle w:val="ConsPlusNormal"/>
        <w:ind w:firstLine="540"/>
        <w:jc w:val="both"/>
        <w:rPr>
          <w:rFonts w:ascii="Times New Roman" w:hAnsi="Times New Roman" w:cs="Times New Roman"/>
          <w:sz w:val="24"/>
          <w:szCs w:val="24"/>
        </w:rPr>
      </w:pPr>
      <w:r w:rsidRPr="00751E5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КУМИ Сланцевского муниципального района или МФЦ графика приема заявителей.</w:t>
      </w:r>
    </w:p>
    <w:p w:rsidR="005557DA" w:rsidRPr="00751E55" w:rsidRDefault="005557DA" w:rsidP="00E24FE1">
      <w:pPr>
        <w:pStyle w:val="ConsPlusNormal"/>
        <w:ind w:firstLine="567"/>
        <w:jc w:val="both"/>
        <w:rPr>
          <w:rFonts w:ascii="Times New Roman" w:hAnsi="Times New Roman" w:cs="Times New Roman"/>
          <w:sz w:val="24"/>
          <w:szCs w:val="24"/>
        </w:rPr>
      </w:pPr>
    </w:p>
    <w:p w:rsidR="00E24FE1" w:rsidRPr="00751E55" w:rsidRDefault="00E24FE1" w:rsidP="00E24FE1">
      <w:pPr>
        <w:autoSpaceDE w:val="0"/>
        <w:autoSpaceDN w:val="0"/>
        <w:adjustRightInd w:val="0"/>
        <w:spacing w:after="0" w:line="240" w:lineRule="auto"/>
        <w:ind w:firstLine="567"/>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 xml:space="preserve">2.2.1. </w:t>
      </w:r>
      <w:r w:rsidRPr="00751E55">
        <w:rPr>
          <w:rFonts w:ascii="Times New Roman" w:hAnsi="Times New Roman" w:cs="Times New Roman"/>
          <w:sz w:val="24"/>
          <w:szCs w:val="24"/>
        </w:rPr>
        <w:t xml:space="preserve">В целях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00AF43B0" w:rsidRPr="00751E55">
        <w:rPr>
          <w:rFonts w:ascii="Times New Roman" w:eastAsia="Calibri" w:hAnsi="Times New Roman" w:cs="Times New Roman"/>
          <w:sz w:val="24"/>
          <w:szCs w:val="24"/>
          <w:lang w:eastAsia="ru-RU"/>
        </w:rPr>
        <w:t>посредством идентификации и аутентификации в ОМСУ,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751E55">
        <w:rPr>
          <w:rFonts w:ascii="Times New Roman" w:eastAsia="Times New Roman" w:hAnsi="Times New Roman" w:cs="Times New Roman"/>
          <w:sz w:val="24"/>
          <w:szCs w:val="24"/>
          <w:lang w:eastAsia="ru-RU"/>
        </w:rPr>
        <w:t>.</w:t>
      </w:r>
    </w:p>
    <w:p w:rsidR="00E24FE1" w:rsidRPr="00751E5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eastAsia="Times New Roman" w:hAnsi="Times New Roman" w:cs="Times New Roman"/>
          <w:sz w:val="24"/>
          <w:szCs w:val="24"/>
          <w:lang w:eastAsia="ru-RU"/>
        </w:rPr>
        <w:t xml:space="preserve">2.2.2. </w:t>
      </w:r>
      <w:r w:rsidRPr="00751E55">
        <w:rPr>
          <w:rFonts w:ascii="Times New Roman" w:hAnsi="Times New Roman" w:cs="Times New Roman"/>
          <w:sz w:val="24"/>
          <w:szCs w:val="24"/>
        </w:rPr>
        <w:t xml:space="preserve">При предоставлении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24FE1" w:rsidRPr="00751E55" w:rsidRDefault="00E24FE1" w:rsidP="00E24FE1">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877B4" w:rsidRPr="00751E55" w:rsidRDefault="00E24FE1" w:rsidP="00E24FE1">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751E55" w:rsidRDefault="00811E49"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2.3. Результатом предоставления муниципальной услуги является:</w:t>
      </w:r>
    </w:p>
    <w:p w:rsidR="008F6110" w:rsidRPr="00751E55" w:rsidRDefault="00811E49" w:rsidP="001D400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ab/>
      </w:r>
      <w:r w:rsidR="008F6110" w:rsidRPr="00751E55">
        <w:rPr>
          <w:rFonts w:ascii="Times New Roman" w:hAnsi="Times New Roman" w:cs="Times New Roman"/>
          <w:sz w:val="24"/>
          <w:szCs w:val="24"/>
        </w:rPr>
        <w:t>решение о постановке на учет</w:t>
      </w:r>
      <w:r w:rsidR="008330EE" w:rsidRPr="00751E55">
        <w:rPr>
          <w:rFonts w:ascii="Times New Roman" w:hAnsi="Times New Roman" w:cs="Times New Roman"/>
          <w:sz w:val="24"/>
          <w:szCs w:val="24"/>
        </w:rPr>
        <w:t xml:space="preserve"> </w:t>
      </w:r>
      <w:r w:rsidR="008F6110" w:rsidRPr="00751E55">
        <w:rPr>
          <w:rFonts w:ascii="Times New Roman" w:hAnsi="Times New Roman" w:cs="Times New Roman"/>
          <w:sz w:val="24"/>
          <w:szCs w:val="24"/>
        </w:rPr>
        <w:t xml:space="preserve">в </w:t>
      </w:r>
      <w:r w:rsidR="001D400B" w:rsidRPr="00751E55">
        <w:rPr>
          <w:rFonts w:ascii="Times New Roman" w:hAnsi="Times New Roman" w:cs="Times New Roman"/>
          <w:sz w:val="24"/>
          <w:szCs w:val="24"/>
        </w:rPr>
        <w:t>качестве лица, имеющего право на предоставление земельного участка в собственность бесплатно</w:t>
      </w:r>
      <w:r w:rsidR="00F857A0" w:rsidRPr="00751E55">
        <w:rPr>
          <w:rFonts w:ascii="Times New Roman" w:hAnsi="Times New Roman" w:cs="Times New Roman"/>
          <w:sz w:val="24"/>
          <w:szCs w:val="24"/>
        </w:rPr>
        <w:t>;</w:t>
      </w:r>
    </w:p>
    <w:p w:rsidR="00811E49" w:rsidRPr="00751E55" w:rsidRDefault="00811E49" w:rsidP="008F611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ab/>
      </w:r>
      <w:r w:rsidRPr="00751E55">
        <w:rPr>
          <w:rFonts w:ascii="Times New Roman" w:hAnsi="Times New Roman" w:cs="Times New Roman"/>
          <w:sz w:val="24"/>
          <w:szCs w:val="24"/>
        </w:rPr>
        <w:t>решени</w:t>
      </w:r>
      <w:r w:rsidR="008F6110" w:rsidRPr="00751E55">
        <w:rPr>
          <w:rFonts w:ascii="Times New Roman" w:hAnsi="Times New Roman" w:cs="Times New Roman"/>
          <w:sz w:val="24"/>
          <w:szCs w:val="24"/>
        </w:rPr>
        <w:t>е</w:t>
      </w:r>
      <w:r w:rsidRPr="00751E55">
        <w:rPr>
          <w:rFonts w:ascii="Times New Roman" w:hAnsi="Times New Roman" w:cs="Times New Roman"/>
          <w:sz w:val="24"/>
          <w:szCs w:val="24"/>
        </w:rPr>
        <w:t xml:space="preserve"> об отказе в предоставлении муниципальной услуги</w:t>
      </w:r>
      <w:r w:rsidR="00C566B9"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(П</w:t>
      </w:r>
      <w:r w:rsidR="001F6362" w:rsidRPr="00751E55">
        <w:rPr>
          <w:rFonts w:ascii="Times New Roman" w:hAnsi="Times New Roman" w:cs="Times New Roman"/>
          <w:sz w:val="24"/>
          <w:szCs w:val="24"/>
        </w:rPr>
        <w:t>риложение 2 к административному регламенту)</w:t>
      </w:r>
      <w:r w:rsidRPr="00751E55">
        <w:rPr>
          <w:rFonts w:ascii="Times New Roman" w:hAnsi="Times New Roman" w:cs="Times New Roman"/>
          <w:sz w:val="24"/>
          <w:szCs w:val="24"/>
        </w:rPr>
        <w:t>.</w:t>
      </w:r>
    </w:p>
    <w:p w:rsidR="00A877B4" w:rsidRPr="00751E55" w:rsidRDefault="005E481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lastRenderedPageBreak/>
        <w:t xml:space="preserve">2.3.1. </w:t>
      </w:r>
      <w:r w:rsidR="00A877B4" w:rsidRPr="00751E55">
        <w:rPr>
          <w:rFonts w:ascii="Times New Roman" w:hAnsi="Times New Roman" w:cs="Times New Roman"/>
          <w:sz w:val="24"/>
          <w:szCs w:val="24"/>
        </w:rPr>
        <w:t xml:space="preserve">Результат предоставления </w:t>
      </w:r>
      <w:r w:rsidR="000C0421" w:rsidRPr="00751E55">
        <w:rPr>
          <w:rFonts w:ascii="Times New Roman" w:hAnsi="Times New Roman" w:cs="Times New Roman"/>
          <w:sz w:val="24"/>
          <w:szCs w:val="24"/>
        </w:rPr>
        <w:t xml:space="preserve">муниципальной услуги </w:t>
      </w:r>
      <w:r w:rsidR="00A877B4" w:rsidRPr="00751E55">
        <w:rPr>
          <w:rFonts w:ascii="Times New Roman" w:hAnsi="Times New Roman" w:cs="Times New Roman"/>
          <w:sz w:val="24"/>
          <w:szCs w:val="24"/>
        </w:rPr>
        <w:t>предоставляется: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 при личной явке:</w:t>
      </w:r>
    </w:p>
    <w:p w:rsidR="00A877B4" w:rsidRPr="00751E55" w:rsidRDefault="00C566B9"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КУМИ Сланцевского муниципального района;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филиалах, отделах, удаленных рабочих местах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без личной явки: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посредством ПГУ ЛО/ЕПГУ (при технической реализации);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почтовым отправлением.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2.4. Срок предоставления </w:t>
      </w:r>
      <w:r w:rsidR="000C0421"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составляет </w:t>
      </w:r>
      <w:r w:rsidR="008C1C45" w:rsidRPr="00751E55">
        <w:rPr>
          <w:rFonts w:ascii="Times New Roman" w:hAnsi="Times New Roman" w:cs="Times New Roman"/>
          <w:sz w:val="24"/>
          <w:szCs w:val="24"/>
        </w:rPr>
        <w:t>не более</w:t>
      </w:r>
      <w:r w:rsidR="00C566B9" w:rsidRPr="00751E55">
        <w:rPr>
          <w:rFonts w:ascii="Times New Roman" w:hAnsi="Times New Roman" w:cs="Times New Roman"/>
          <w:sz w:val="24"/>
          <w:szCs w:val="24"/>
        </w:rPr>
        <w:t xml:space="preserve"> </w:t>
      </w:r>
      <w:r w:rsidR="005A15E5" w:rsidRPr="00751E55">
        <w:rPr>
          <w:rFonts w:ascii="Times New Roman" w:hAnsi="Times New Roman" w:cs="Times New Roman"/>
          <w:sz w:val="24"/>
          <w:szCs w:val="24"/>
        </w:rPr>
        <w:t>10 рабочих дней</w:t>
      </w:r>
      <w:r w:rsidR="00C566B9"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со дня поступления </w:t>
      </w:r>
      <w:r w:rsidR="001D400B" w:rsidRPr="00751E55">
        <w:rPr>
          <w:rFonts w:ascii="Times New Roman" w:hAnsi="Times New Roman" w:cs="Times New Roman"/>
          <w:sz w:val="24"/>
          <w:szCs w:val="24"/>
        </w:rPr>
        <w:t>в</w:t>
      </w:r>
      <w:r w:rsidR="00012453" w:rsidRPr="00751E55">
        <w:rPr>
          <w:rFonts w:ascii="Times New Roman" w:hAnsi="Times New Roman" w:cs="Times New Roman"/>
          <w:sz w:val="24"/>
          <w:szCs w:val="24"/>
        </w:rPr>
        <w:t xml:space="preserve"> администрацию /</w:t>
      </w:r>
      <w:r w:rsidR="001D400B" w:rsidRPr="00751E55">
        <w:rPr>
          <w:rFonts w:ascii="Times New Roman" w:hAnsi="Times New Roman" w:cs="Times New Roman"/>
          <w:sz w:val="24"/>
          <w:szCs w:val="24"/>
        </w:rPr>
        <w:t xml:space="preserve"> </w:t>
      </w:r>
      <w:r w:rsidR="008C5F15" w:rsidRPr="00751E55">
        <w:rPr>
          <w:rFonts w:ascii="Times New Roman" w:hAnsi="Times New Roman" w:cs="Times New Roman"/>
          <w:sz w:val="24"/>
          <w:szCs w:val="24"/>
        </w:rPr>
        <w:t>КУМИ Сланцевского муниципального района</w:t>
      </w:r>
      <w:r w:rsidR="001D400B" w:rsidRPr="00751E55">
        <w:rPr>
          <w:rFonts w:ascii="Times New Roman" w:hAnsi="Times New Roman" w:cs="Times New Roman"/>
          <w:sz w:val="24"/>
          <w:szCs w:val="24"/>
        </w:rPr>
        <w:t xml:space="preserve"> </w:t>
      </w:r>
      <w:r w:rsidR="001C78EB" w:rsidRPr="00751E55">
        <w:rPr>
          <w:rFonts w:ascii="Times New Roman" w:hAnsi="Times New Roman" w:cs="Times New Roman"/>
          <w:sz w:val="24"/>
          <w:szCs w:val="24"/>
        </w:rPr>
        <w:t xml:space="preserve">заявления о </w:t>
      </w:r>
      <w:r w:rsidR="001D400B" w:rsidRPr="00751E55">
        <w:rPr>
          <w:rFonts w:ascii="Times New Roman" w:hAnsi="Times New Roman" w:cs="Times New Roman"/>
          <w:sz w:val="24"/>
          <w:szCs w:val="24"/>
        </w:rPr>
        <w:t>постановке на учет</w:t>
      </w:r>
      <w:r w:rsidR="008330EE" w:rsidRPr="00751E55">
        <w:rPr>
          <w:rFonts w:ascii="Times New Roman" w:hAnsi="Times New Roman" w:cs="Times New Roman"/>
          <w:sz w:val="24"/>
          <w:szCs w:val="24"/>
        </w:rPr>
        <w:t xml:space="preserve"> </w:t>
      </w:r>
      <w:r w:rsidR="001D400B" w:rsidRPr="00751E55">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w:t>
      </w:r>
      <w:r w:rsidR="00C566B9" w:rsidRPr="00751E55">
        <w:rPr>
          <w:rFonts w:ascii="Times New Roman" w:hAnsi="Times New Roman" w:cs="Times New Roman"/>
          <w:sz w:val="24"/>
          <w:szCs w:val="24"/>
        </w:rPr>
        <w:t xml:space="preserve"> </w:t>
      </w:r>
      <w:r w:rsidR="00263498" w:rsidRPr="00751E55">
        <w:rPr>
          <w:rFonts w:ascii="Times New Roman" w:hAnsi="Times New Roman" w:cs="Times New Roman"/>
          <w:sz w:val="24"/>
          <w:szCs w:val="24"/>
        </w:rPr>
        <w:t>(далее</w:t>
      </w:r>
      <w:r w:rsidR="003375D5" w:rsidRPr="00751E55">
        <w:rPr>
          <w:rFonts w:ascii="Times New Roman" w:hAnsi="Times New Roman" w:cs="Times New Roman"/>
          <w:sz w:val="24"/>
          <w:szCs w:val="24"/>
        </w:rPr>
        <w:t>–</w:t>
      </w:r>
      <w:r w:rsidR="00263498" w:rsidRPr="00751E55">
        <w:rPr>
          <w:rFonts w:ascii="Times New Roman" w:hAnsi="Times New Roman" w:cs="Times New Roman"/>
          <w:sz w:val="24"/>
          <w:szCs w:val="24"/>
        </w:rPr>
        <w:t xml:space="preserve"> заявление).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2.5. Правовые основания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99"/>
      <w:bookmarkEnd w:id="1"/>
      <w:r w:rsidRPr="00751E55">
        <w:rPr>
          <w:rFonts w:ascii="Times New Roman" w:eastAsia="Calibri" w:hAnsi="Times New Roman" w:cs="Times New Roman"/>
          <w:sz w:val="24"/>
          <w:szCs w:val="24"/>
        </w:rPr>
        <w:t>- Земельный</w:t>
      </w:r>
      <w:hyperlink r:id="rId11" w:history="1">
        <w:r w:rsidRPr="00751E55">
          <w:rPr>
            <w:rFonts w:ascii="Times New Roman" w:eastAsia="Calibri" w:hAnsi="Times New Roman" w:cs="Times New Roman"/>
            <w:sz w:val="24"/>
            <w:szCs w:val="24"/>
          </w:rPr>
          <w:t>кодекс</w:t>
        </w:r>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Жилищный кодекс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Гражданский</w:t>
      </w:r>
      <w:hyperlink r:id="rId12" w:history="1">
        <w:r w:rsidRPr="00751E55">
          <w:rPr>
            <w:rFonts w:ascii="Times New Roman" w:eastAsia="Calibri" w:hAnsi="Times New Roman" w:cs="Times New Roman"/>
            <w:sz w:val="24"/>
            <w:szCs w:val="24"/>
          </w:rPr>
          <w:t>кодекс</w:t>
        </w:r>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Градостроительный</w:t>
      </w:r>
      <w:hyperlink r:id="rId13" w:history="1">
        <w:r w:rsidRPr="00751E55">
          <w:rPr>
            <w:rFonts w:ascii="Times New Roman" w:eastAsia="Calibri" w:hAnsi="Times New Roman" w:cs="Times New Roman"/>
            <w:sz w:val="24"/>
            <w:szCs w:val="24"/>
          </w:rPr>
          <w:t>кодекс</w:t>
        </w:r>
      </w:hyperlink>
      <w:r w:rsidRPr="00751E55">
        <w:rPr>
          <w:rFonts w:ascii="Times New Roman" w:eastAsia="Calibri" w:hAnsi="Times New Roman" w:cs="Times New Roman"/>
          <w:sz w:val="24"/>
          <w:szCs w:val="24"/>
        </w:rPr>
        <w:t xml:space="preserve"> Российской Федерации;</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Федеральный </w:t>
      </w:r>
      <w:hyperlink r:id="rId14" w:history="1">
        <w:r w:rsidRPr="00751E55">
          <w:rPr>
            <w:rFonts w:ascii="Times New Roman" w:eastAsia="Calibri" w:hAnsi="Times New Roman" w:cs="Times New Roman"/>
            <w:sz w:val="24"/>
            <w:szCs w:val="24"/>
          </w:rPr>
          <w:t>закон</w:t>
        </w:r>
      </w:hyperlink>
      <w:r w:rsidRPr="00751E55">
        <w:rPr>
          <w:rFonts w:ascii="Times New Roman" w:eastAsia="Calibri" w:hAnsi="Times New Roman" w:cs="Times New Roman"/>
          <w:sz w:val="24"/>
          <w:szCs w:val="24"/>
        </w:rPr>
        <w:t xml:space="preserve"> от 06.10.2003 № 131-ФЗ </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w:t>
      </w:r>
    </w:p>
    <w:p w:rsidR="00A647B1" w:rsidRPr="00751E55" w:rsidRDefault="00A647B1"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00535386" w:rsidRPr="00751E55">
        <w:rPr>
          <w:rFonts w:ascii="Times New Roman" w:eastAsia="Calibri" w:hAnsi="Times New Roman" w:cs="Times New Roman"/>
          <w:sz w:val="24"/>
          <w:szCs w:val="24"/>
        </w:rPr>
        <w:t xml:space="preserve">Федеральный закон от 13.07.2015 № 218-ФЗ </w:t>
      </w:r>
      <w:r w:rsidR="00680B50" w:rsidRPr="00751E55">
        <w:rPr>
          <w:rFonts w:ascii="Times New Roman" w:eastAsia="Calibri" w:hAnsi="Times New Roman" w:cs="Times New Roman"/>
          <w:sz w:val="24"/>
          <w:szCs w:val="24"/>
        </w:rPr>
        <w:t>«</w:t>
      </w:r>
      <w:r w:rsidR="00535386" w:rsidRPr="00751E55">
        <w:rPr>
          <w:rFonts w:ascii="Times New Roman" w:eastAsia="Calibri" w:hAnsi="Times New Roman" w:cs="Times New Roman"/>
          <w:sz w:val="24"/>
          <w:szCs w:val="24"/>
        </w:rPr>
        <w:t>О государственной регистрации недвижимости</w:t>
      </w:r>
      <w:r w:rsidR="00680B50" w:rsidRPr="00751E55">
        <w:rPr>
          <w:rFonts w:ascii="Times New Roman" w:eastAsia="Calibri" w:hAnsi="Times New Roman" w:cs="Times New Roman"/>
          <w:sz w:val="24"/>
          <w:szCs w:val="24"/>
        </w:rPr>
        <w:t>»</w:t>
      </w:r>
      <w:r w:rsidR="00535386" w:rsidRPr="00751E55">
        <w:rPr>
          <w:rFonts w:ascii="Times New Roman" w:eastAsia="Calibri"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eastAsia="Calibri" w:hAnsi="Times New Roman" w:cs="Times New Roman"/>
          <w:sz w:val="24"/>
          <w:szCs w:val="24"/>
        </w:rPr>
        <w:t xml:space="preserve">- </w:t>
      </w:r>
      <w:r w:rsidRPr="00751E55">
        <w:rPr>
          <w:rFonts w:ascii="Times New Roman" w:hAnsi="Times New Roman" w:cs="Times New Roman"/>
          <w:sz w:val="24"/>
          <w:szCs w:val="24"/>
        </w:rPr>
        <w:t xml:space="preserve">Федеральный </w:t>
      </w:r>
      <w:hyperlink r:id="rId15" w:history="1">
        <w:r w:rsidRPr="00751E55">
          <w:rPr>
            <w:rFonts w:ascii="Times New Roman" w:hAnsi="Times New Roman" w:cs="Times New Roman"/>
            <w:sz w:val="24"/>
            <w:szCs w:val="24"/>
          </w:rPr>
          <w:t>закон</w:t>
        </w:r>
      </w:hyperlink>
      <w:r w:rsidRPr="00751E55">
        <w:rPr>
          <w:rFonts w:ascii="Times New Roman" w:hAnsi="Times New Roman" w:cs="Times New Roman"/>
          <w:sz w:val="24"/>
          <w:szCs w:val="24"/>
        </w:rPr>
        <w:t xml:space="preserve"> от 12.01.1995 № 5-ФЗ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 ветеранах</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Pr="00751E55">
        <w:rPr>
          <w:rFonts w:ascii="Times New Roman" w:hAnsi="Times New Roman" w:cs="Times New Roman"/>
          <w:sz w:val="24"/>
          <w:szCs w:val="24"/>
        </w:rPr>
        <w:t xml:space="preserve">Федеральный </w:t>
      </w:r>
      <w:hyperlink r:id="rId16" w:history="1">
        <w:r w:rsidRPr="00751E55">
          <w:rPr>
            <w:rFonts w:ascii="Times New Roman" w:hAnsi="Times New Roman" w:cs="Times New Roman"/>
            <w:sz w:val="24"/>
            <w:szCs w:val="24"/>
          </w:rPr>
          <w:t>закон</w:t>
        </w:r>
      </w:hyperlink>
      <w:r w:rsidRPr="00751E55">
        <w:rPr>
          <w:rFonts w:ascii="Times New Roman" w:hAnsi="Times New Roman" w:cs="Times New Roman"/>
          <w:sz w:val="24"/>
          <w:szCs w:val="24"/>
        </w:rPr>
        <w:t xml:space="preserve"> от 24.11.1995 № 181-ФЗ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 социальной защите инвалидов в Российской Федерации</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Областной</w:t>
      </w:r>
      <w:r w:rsidR="008C5F15" w:rsidRPr="00751E55">
        <w:rPr>
          <w:rFonts w:ascii="Times New Roman" w:eastAsia="Calibri" w:hAnsi="Times New Roman" w:cs="Times New Roman"/>
          <w:sz w:val="24"/>
          <w:szCs w:val="24"/>
        </w:rPr>
        <w:t xml:space="preserve"> </w:t>
      </w:r>
      <w:hyperlink r:id="rId17" w:history="1">
        <w:r w:rsidRPr="00751E55">
          <w:rPr>
            <w:rFonts w:ascii="Times New Roman" w:eastAsia="Calibri" w:hAnsi="Times New Roman" w:cs="Times New Roman"/>
            <w:sz w:val="24"/>
            <w:szCs w:val="24"/>
          </w:rPr>
          <w:t>закон</w:t>
        </w:r>
      </w:hyperlink>
      <w:r w:rsidR="008C5F15" w:rsidRPr="00751E55">
        <w:rPr>
          <w:rFonts w:ascii="Times New Roman" w:hAnsi="Times New Roman" w:cs="Times New Roman"/>
          <w:sz w:val="24"/>
          <w:szCs w:val="24"/>
        </w:rPr>
        <w:t xml:space="preserve"> </w:t>
      </w:r>
      <w:r w:rsidRPr="00751E55">
        <w:rPr>
          <w:rFonts w:ascii="Times New Roman" w:eastAsia="Calibri" w:hAnsi="Times New Roman" w:cs="Times New Roman"/>
          <w:sz w:val="24"/>
          <w:szCs w:val="24"/>
        </w:rPr>
        <w:t xml:space="preserve">Ленинградской области от 14.10.2008 № 105-оз </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 бесплатном предоставлении отдельным категориям граждан земельных участков на территории Ленинградской области</w:t>
      </w:r>
      <w:r w:rsidR="00680B50" w:rsidRPr="00751E55">
        <w:rPr>
          <w:rFonts w:ascii="Times New Roman" w:eastAsia="Calibri" w:hAnsi="Times New Roman" w:cs="Times New Roman"/>
          <w:sz w:val="24"/>
          <w:szCs w:val="24"/>
        </w:rPr>
        <w:t>»</w:t>
      </w:r>
      <w:r w:rsidR="008C5F15" w:rsidRPr="00751E55">
        <w:rPr>
          <w:rFonts w:ascii="Times New Roman" w:eastAsia="Calibri" w:hAnsi="Times New Roman" w:cs="Times New Roman"/>
          <w:sz w:val="24"/>
          <w:szCs w:val="24"/>
        </w:rPr>
        <w:t xml:space="preserve"> </w:t>
      </w:r>
      <w:r w:rsidR="00283F08" w:rsidRPr="00751E55">
        <w:rPr>
          <w:rFonts w:ascii="Times New Roman" w:eastAsia="Calibri" w:hAnsi="Times New Roman" w:cs="Times New Roman"/>
          <w:sz w:val="24"/>
          <w:szCs w:val="24"/>
        </w:rPr>
        <w:t>(далее  - областной закон № 105-оз)</w:t>
      </w:r>
      <w:r w:rsidRPr="00751E55">
        <w:rPr>
          <w:rFonts w:ascii="Times New Roman" w:eastAsia="Calibri" w:hAnsi="Times New Roman" w:cs="Times New Roman"/>
          <w:sz w:val="24"/>
          <w:szCs w:val="24"/>
        </w:rPr>
        <w:t>;</w:t>
      </w:r>
    </w:p>
    <w:p w:rsidR="00CD21E2" w:rsidRPr="00751E55" w:rsidRDefault="00CD21E2" w:rsidP="00CD21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 </w:t>
      </w:r>
      <w:r w:rsidR="00283F08" w:rsidRPr="00751E55">
        <w:rPr>
          <w:rFonts w:ascii="Times New Roman" w:eastAsia="Calibri" w:hAnsi="Times New Roman" w:cs="Times New Roman"/>
          <w:sz w:val="24"/>
          <w:szCs w:val="24"/>
        </w:rPr>
        <w:t>п</w:t>
      </w:r>
      <w:r w:rsidRPr="00751E55">
        <w:rPr>
          <w:rFonts w:ascii="Times New Roman" w:eastAsia="Calibri" w:hAnsi="Times New Roman" w:cs="Times New Roman"/>
          <w:sz w:val="24"/>
          <w:szCs w:val="24"/>
        </w:rPr>
        <w:t>остановление Правительства Ленинградской области от 24.02.2016 № 37</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680B50" w:rsidRPr="00751E55">
        <w:rPr>
          <w:rFonts w:ascii="Times New Roman" w:eastAsia="Calibri" w:hAnsi="Times New Roman" w:cs="Times New Roman"/>
          <w:sz w:val="24"/>
          <w:szCs w:val="24"/>
        </w:rPr>
        <w:t>»</w:t>
      </w:r>
      <w:r w:rsidRPr="00751E55">
        <w:rPr>
          <w:rFonts w:ascii="Times New Roman" w:eastAsia="Calibri" w:hAnsi="Times New Roman" w:cs="Times New Roman"/>
          <w:sz w:val="24"/>
          <w:szCs w:val="24"/>
        </w:rPr>
        <w:t>;</w:t>
      </w:r>
    </w:p>
    <w:p w:rsidR="00C6509E" w:rsidRPr="00751E55" w:rsidRDefault="00CD21E2" w:rsidP="00C6509E">
      <w:pPr>
        <w:spacing w:line="100" w:lineRule="atLeast"/>
        <w:ind w:firstLine="540"/>
        <w:jc w:val="both"/>
        <w:rPr>
          <w:rFonts w:ascii="Times New Roman" w:hAnsi="Times New Roman" w:cs="Times New Roman"/>
          <w:sz w:val="24"/>
          <w:szCs w:val="24"/>
        </w:rPr>
      </w:pPr>
      <w:r w:rsidRPr="00751E55">
        <w:rPr>
          <w:rFonts w:ascii="Times New Roman" w:eastAsia="Calibri" w:hAnsi="Times New Roman" w:cs="Times New Roman"/>
          <w:sz w:val="24"/>
          <w:szCs w:val="24"/>
        </w:rPr>
        <w:t xml:space="preserve">- </w:t>
      </w:r>
      <w:r w:rsidR="00C6509E" w:rsidRPr="00751E55">
        <w:rPr>
          <w:rFonts w:ascii="Times New Roman" w:hAnsi="Times New Roman" w:cs="Times New Roman"/>
          <w:sz w:val="24"/>
          <w:szCs w:val="24"/>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rsidR="00A25AE3" w:rsidRPr="00751E55" w:rsidRDefault="00A25AE3" w:rsidP="00CD21E2">
      <w:pPr>
        <w:pStyle w:val="ConsPlusNormal"/>
        <w:tabs>
          <w:tab w:val="left" w:pos="1276"/>
        </w:tabs>
        <w:ind w:left="567"/>
        <w:jc w:val="both"/>
        <w:rPr>
          <w:rFonts w:ascii="Times New Roman" w:hAnsi="Times New Roman" w:cs="Times New Roman"/>
          <w:strike/>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подлежащих представлению заявителем:</w:t>
      </w:r>
    </w:p>
    <w:p w:rsidR="006C6585" w:rsidRPr="00751E55" w:rsidRDefault="00B35451" w:rsidP="00481E9B">
      <w:pPr>
        <w:pStyle w:val="ConsPlusNormal"/>
        <w:ind w:firstLine="709"/>
        <w:jc w:val="both"/>
        <w:rPr>
          <w:rFonts w:ascii="Times New Roman" w:hAnsi="Times New Roman" w:cs="Times New Roman"/>
          <w:sz w:val="24"/>
          <w:szCs w:val="24"/>
        </w:rPr>
      </w:pPr>
      <w:bookmarkStart w:id="2" w:name="P100"/>
      <w:bookmarkEnd w:id="2"/>
      <w:r w:rsidRPr="00751E55">
        <w:rPr>
          <w:rFonts w:ascii="Times New Roman" w:hAnsi="Times New Roman" w:cs="Times New Roman"/>
          <w:sz w:val="24"/>
          <w:szCs w:val="24"/>
        </w:rPr>
        <w:t>1)</w:t>
      </w:r>
      <w:r w:rsidR="00C6509E" w:rsidRPr="00751E55">
        <w:rPr>
          <w:rFonts w:ascii="Times New Roman" w:hAnsi="Times New Roman" w:cs="Times New Roman"/>
          <w:sz w:val="24"/>
          <w:szCs w:val="24"/>
        </w:rPr>
        <w:t xml:space="preserve">  </w:t>
      </w:r>
      <w:hyperlink w:anchor="P439" w:history="1">
        <w:r w:rsidR="00A877B4" w:rsidRPr="00751E55">
          <w:rPr>
            <w:rFonts w:ascii="Times New Roman" w:hAnsi="Times New Roman" w:cs="Times New Roman"/>
            <w:sz w:val="24"/>
            <w:szCs w:val="24"/>
          </w:rPr>
          <w:t>заявление</w:t>
        </w:r>
      </w:hyperlink>
      <w:r w:rsidR="00C6509E"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r w:rsidR="00C6509E"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на территории Ленинградской области</w:t>
      </w:r>
      <w:r w:rsidR="00C6509E" w:rsidRPr="00751E55">
        <w:rPr>
          <w:rFonts w:ascii="Times New Roman" w:hAnsi="Times New Roman" w:cs="Times New Roman"/>
          <w:sz w:val="24"/>
          <w:szCs w:val="24"/>
        </w:rPr>
        <w:t xml:space="preserve"> </w:t>
      </w:r>
      <w:r w:rsidR="00271084" w:rsidRPr="00751E55">
        <w:rPr>
          <w:rFonts w:ascii="Times New Roman" w:hAnsi="Times New Roman" w:cs="Times New Roman"/>
          <w:sz w:val="24"/>
          <w:szCs w:val="24"/>
        </w:rPr>
        <w:t>(</w:t>
      </w:r>
      <w:r w:rsidR="000E0E77" w:rsidRPr="00751E55">
        <w:rPr>
          <w:rFonts w:ascii="Times New Roman" w:hAnsi="Times New Roman" w:cs="Times New Roman"/>
          <w:sz w:val="24"/>
          <w:szCs w:val="24"/>
        </w:rPr>
        <w:t>П</w:t>
      </w:r>
      <w:r w:rsidR="006C6585" w:rsidRPr="00751E55">
        <w:rPr>
          <w:rFonts w:ascii="Times New Roman" w:hAnsi="Times New Roman" w:cs="Times New Roman"/>
          <w:sz w:val="24"/>
          <w:szCs w:val="24"/>
        </w:rPr>
        <w:t xml:space="preserve">риложение </w:t>
      </w:r>
      <w:r w:rsidR="005E481D" w:rsidRPr="00751E55">
        <w:rPr>
          <w:rFonts w:ascii="Times New Roman" w:hAnsi="Times New Roman" w:cs="Times New Roman"/>
          <w:sz w:val="24"/>
          <w:szCs w:val="24"/>
        </w:rPr>
        <w:t>1</w:t>
      </w:r>
      <w:r w:rsidR="006C6585" w:rsidRPr="00751E55">
        <w:rPr>
          <w:rFonts w:ascii="Times New Roman" w:hAnsi="Times New Roman" w:cs="Times New Roman"/>
          <w:sz w:val="24"/>
          <w:szCs w:val="24"/>
        </w:rPr>
        <w:t xml:space="preserve"> к </w:t>
      </w:r>
      <w:r w:rsidR="003375D5" w:rsidRPr="00751E55">
        <w:rPr>
          <w:rFonts w:ascii="Times New Roman" w:hAnsi="Times New Roman" w:cs="Times New Roman"/>
          <w:sz w:val="24"/>
          <w:szCs w:val="24"/>
        </w:rPr>
        <w:t xml:space="preserve">административному </w:t>
      </w:r>
      <w:r w:rsidR="006C6585" w:rsidRPr="00751E55">
        <w:rPr>
          <w:rFonts w:ascii="Times New Roman" w:hAnsi="Times New Roman" w:cs="Times New Roman"/>
          <w:sz w:val="24"/>
          <w:szCs w:val="24"/>
        </w:rPr>
        <w:t>регламенту)</w:t>
      </w:r>
      <w:r w:rsidR="005B30B1" w:rsidRPr="00751E55">
        <w:rPr>
          <w:rFonts w:ascii="Times New Roman" w:hAnsi="Times New Roman" w:cs="Times New Roman"/>
          <w:sz w:val="24"/>
          <w:szCs w:val="24"/>
        </w:rPr>
        <w:t xml:space="preserve">. </w:t>
      </w:r>
    </w:p>
    <w:p w:rsidR="00FF7FA0" w:rsidRPr="00751E55" w:rsidRDefault="00FF7FA0" w:rsidP="00FF7FA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К заявлению прилагаются следующие документы:</w:t>
      </w:r>
    </w:p>
    <w:p w:rsidR="00E26D20" w:rsidRPr="00751E55" w:rsidRDefault="00E26D20" w:rsidP="00FD4AB4">
      <w:pPr>
        <w:pStyle w:val="ConsPlusNormal"/>
        <w:ind w:firstLine="709"/>
        <w:jc w:val="both"/>
        <w:rPr>
          <w:rFonts w:ascii="Times New Roman" w:hAnsi="Times New Roman" w:cs="Times New Roman"/>
          <w:sz w:val="24"/>
          <w:szCs w:val="24"/>
        </w:rPr>
      </w:pPr>
      <w:bookmarkStart w:id="3" w:name="P119"/>
      <w:bookmarkEnd w:id="3"/>
      <w:r w:rsidRPr="00751E55">
        <w:rPr>
          <w:rFonts w:ascii="Times New Roman" w:hAnsi="Times New Roman" w:cs="Times New Roman"/>
          <w:sz w:val="24"/>
          <w:szCs w:val="24"/>
        </w:rPr>
        <w:t>а) для заявителей, перечисленных в п.1.2.2</w:t>
      </w:r>
      <w:r w:rsidR="008330EE" w:rsidRPr="00751E55">
        <w:rPr>
          <w:rFonts w:ascii="Times New Roman" w:hAnsi="Times New Roman" w:cs="Times New Roman"/>
          <w:sz w:val="24"/>
          <w:szCs w:val="24"/>
        </w:rPr>
        <w:t xml:space="preserve"> </w:t>
      </w:r>
      <w:r w:rsidR="006C564A" w:rsidRPr="00751E55">
        <w:rPr>
          <w:rFonts w:ascii="Times New Roman" w:hAnsi="Times New Roman" w:cs="Times New Roman"/>
          <w:sz w:val="24"/>
          <w:szCs w:val="24"/>
        </w:rPr>
        <w:t>и</w:t>
      </w:r>
      <w:r w:rsidR="008330EE" w:rsidRPr="00751E55">
        <w:rPr>
          <w:rFonts w:ascii="Times New Roman" w:hAnsi="Times New Roman" w:cs="Times New Roman"/>
          <w:sz w:val="24"/>
          <w:szCs w:val="24"/>
        </w:rPr>
        <w:t xml:space="preserve"> </w:t>
      </w:r>
      <w:r w:rsidR="006C564A" w:rsidRPr="00751E55">
        <w:rPr>
          <w:rFonts w:ascii="Times New Roman" w:hAnsi="Times New Roman" w:cs="Times New Roman"/>
          <w:sz w:val="24"/>
          <w:szCs w:val="24"/>
        </w:rPr>
        <w:t>п.</w:t>
      </w:r>
      <w:r w:rsidR="0003294C" w:rsidRPr="00751E55">
        <w:rPr>
          <w:rFonts w:ascii="Times New Roman" w:hAnsi="Times New Roman" w:cs="Times New Roman"/>
          <w:sz w:val="24"/>
          <w:szCs w:val="24"/>
        </w:rPr>
        <w:t>1.2.2.1</w:t>
      </w:r>
      <w:r w:rsidR="008330EE" w:rsidRPr="00751E55">
        <w:rPr>
          <w:rFonts w:ascii="Times New Roman" w:hAnsi="Times New Roman" w:cs="Times New Roman"/>
          <w:sz w:val="24"/>
          <w:szCs w:val="24"/>
        </w:rPr>
        <w:t xml:space="preserve"> </w:t>
      </w:r>
      <w:r w:rsidRPr="00751E55">
        <w:rPr>
          <w:rFonts w:ascii="Times New Roman" w:hAnsi="Times New Roman" w:cs="Times New Roman"/>
          <w:sz w:val="24"/>
          <w:szCs w:val="24"/>
        </w:rPr>
        <w:t>административного регламента:</w:t>
      </w:r>
    </w:p>
    <w:p w:rsidR="00861A94" w:rsidRPr="00751E55" w:rsidRDefault="00861A94"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трудовая книжка (при наличии трудового стажа до 1 января 2020 года), и</w:t>
      </w:r>
      <w:r w:rsidR="008330EE"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трудовой договор, и(или) сведения о трудовой деятельности, оформленные в установленном законодательством порядке;</w:t>
      </w:r>
    </w:p>
    <w:p w:rsidR="0001697C" w:rsidRPr="00751E55" w:rsidRDefault="0001697C"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 об образовании</w:t>
      </w:r>
      <w:r w:rsidR="008330EE" w:rsidRPr="00751E55">
        <w:rPr>
          <w:rFonts w:ascii="Times New Roman" w:hAnsi="Times New Roman" w:cs="Times New Roman"/>
          <w:sz w:val="24"/>
          <w:szCs w:val="24"/>
        </w:rPr>
        <w:t xml:space="preserve"> </w:t>
      </w:r>
      <w:r w:rsidR="0003294C" w:rsidRPr="00751E55">
        <w:rPr>
          <w:rFonts w:ascii="Times New Roman" w:hAnsi="Times New Roman" w:cs="Times New Roman"/>
          <w:sz w:val="24"/>
          <w:szCs w:val="24"/>
        </w:rPr>
        <w:t>(в отношении заявителей, перечисленных в п. 1.2.2 административного регламента)</w:t>
      </w:r>
      <w:r w:rsidR="008330EE" w:rsidRPr="00751E55">
        <w:rPr>
          <w:rFonts w:ascii="Times New Roman" w:hAnsi="Times New Roman" w:cs="Times New Roman"/>
          <w:sz w:val="24"/>
          <w:szCs w:val="24"/>
        </w:rPr>
        <w:t xml:space="preserve"> </w:t>
      </w:r>
      <w:r w:rsidR="009A0483" w:rsidRPr="00751E55">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Pr="00751E55">
        <w:rPr>
          <w:rFonts w:ascii="Times New Roman" w:hAnsi="Times New Roman" w:cs="Times New Roman"/>
          <w:sz w:val="24"/>
          <w:szCs w:val="24"/>
        </w:rPr>
        <w:t>;</w:t>
      </w:r>
    </w:p>
    <w:p w:rsidR="00A53060" w:rsidRPr="00751E55" w:rsidRDefault="00A53060"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справка из образовательной организации</w:t>
      </w:r>
      <w:r w:rsidR="008330EE" w:rsidRPr="00751E55">
        <w:rPr>
          <w:rFonts w:ascii="Times New Roman" w:hAnsi="Times New Roman" w:cs="Times New Roman"/>
          <w:sz w:val="24"/>
          <w:szCs w:val="24"/>
        </w:rPr>
        <w:t xml:space="preserve"> </w:t>
      </w:r>
      <w:r w:rsidR="0003294C" w:rsidRPr="00751E55">
        <w:rPr>
          <w:rFonts w:ascii="Times New Roman" w:hAnsi="Times New Roman" w:cs="Times New Roman"/>
          <w:sz w:val="24"/>
          <w:szCs w:val="24"/>
        </w:rPr>
        <w:t xml:space="preserve">(в отношении заявителей, перечисленных в п. </w:t>
      </w:r>
      <w:r w:rsidR="0003294C" w:rsidRPr="00751E55">
        <w:rPr>
          <w:rFonts w:ascii="Times New Roman" w:hAnsi="Times New Roman" w:cs="Times New Roman"/>
          <w:sz w:val="24"/>
          <w:szCs w:val="24"/>
        </w:rPr>
        <w:lastRenderedPageBreak/>
        <w:t>1.2.2.1 административного регламента)</w:t>
      </w:r>
      <w:r w:rsidR="008330EE" w:rsidRPr="00751E55">
        <w:rPr>
          <w:rFonts w:ascii="Times New Roman" w:hAnsi="Times New Roman" w:cs="Times New Roman"/>
          <w:sz w:val="24"/>
          <w:szCs w:val="24"/>
        </w:rPr>
        <w:t xml:space="preserve"> </w:t>
      </w:r>
      <w:r w:rsidR="009A0483" w:rsidRPr="00751E55">
        <w:rPr>
          <w:rFonts w:ascii="Times New Roman" w:hAnsi="Times New Roman" w:cs="Times New Roman"/>
          <w:sz w:val="24"/>
          <w:szCs w:val="24"/>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9A0483" w:rsidRPr="00751E55" w:rsidRDefault="009A0483" w:rsidP="00FD4AB4">
      <w:pPr>
        <w:pStyle w:val="ConsPlusNormal"/>
        <w:ind w:firstLine="709"/>
        <w:jc w:val="both"/>
        <w:rPr>
          <w:rFonts w:ascii="Times New Roman" w:hAnsi="Times New Roman" w:cs="Times New Roman"/>
          <w:sz w:val="24"/>
          <w:szCs w:val="24"/>
        </w:rPr>
      </w:pPr>
    </w:p>
    <w:p w:rsidR="00E26D20" w:rsidRPr="00751E55" w:rsidRDefault="0003294C"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б</w:t>
      </w:r>
      <w:r w:rsidR="00E26D20" w:rsidRPr="00751E55">
        <w:rPr>
          <w:rFonts w:ascii="Times New Roman" w:hAnsi="Times New Roman" w:cs="Times New Roman"/>
          <w:sz w:val="24"/>
          <w:szCs w:val="24"/>
        </w:rPr>
        <w:t>)</w:t>
      </w:r>
      <w:r w:rsidR="008330EE" w:rsidRPr="00751E55">
        <w:rPr>
          <w:rFonts w:ascii="Times New Roman" w:hAnsi="Times New Roman" w:cs="Times New Roman"/>
          <w:sz w:val="24"/>
          <w:szCs w:val="24"/>
        </w:rPr>
        <w:t xml:space="preserve"> </w:t>
      </w:r>
      <w:r w:rsidR="00E26D20" w:rsidRPr="00751E55">
        <w:rPr>
          <w:rFonts w:ascii="Times New Roman" w:hAnsi="Times New Roman" w:cs="Times New Roman"/>
          <w:sz w:val="24"/>
          <w:szCs w:val="24"/>
        </w:rPr>
        <w:t>для заявителей, перечисленных в п.1.2.3 административного регламента:</w:t>
      </w:r>
    </w:p>
    <w:p w:rsidR="00075FCA" w:rsidRPr="00751E55" w:rsidRDefault="00E26D20"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w:t>
      </w:r>
      <w:r w:rsidR="00527FB4" w:rsidRPr="00751E55">
        <w:rPr>
          <w:rFonts w:ascii="Times New Roman" w:hAnsi="Times New Roman" w:cs="Times New Roman"/>
          <w:sz w:val="24"/>
          <w:szCs w:val="24"/>
        </w:rPr>
        <w:t>документы, подтверждающие присвоение посмертно звания Героя Российс</w:t>
      </w:r>
      <w:r w:rsidR="00075FCA" w:rsidRPr="00751E55">
        <w:rPr>
          <w:rFonts w:ascii="Times New Roman" w:hAnsi="Times New Roman" w:cs="Times New Roman"/>
          <w:sz w:val="24"/>
          <w:szCs w:val="24"/>
        </w:rPr>
        <w:t>кой Федерации;</w:t>
      </w:r>
    </w:p>
    <w:p w:rsidR="006C564A" w:rsidRPr="00751E55" w:rsidRDefault="00E11673"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w:t>
      </w:r>
      <w:r w:rsidR="006C564A" w:rsidRPr="00751E55">
        <w:rPr>
          <w:rFonts w:ascii="Times New Roman" w:hAnsi="Times New Roman" w:cs="Times New Roman"/>
          <w:sz w:val="24"/>
          <w:szCs w:val="24"/>
        </w:rPr>
        <w:t xml:space="preserve"> случае рождения ребенка-члена семьи погибшего Героя Российской Федерации на территории иностранного государства:</w:t>
      </w:r>
    </w:p>
    <w:p w:rsidR="006C44B6" w:rsidRPr="00751E55" w:rsidRDefault="00E11673"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w:t>
      </w:r>
      <w:r w:rsidR="006C44B6" w:rsidRPr="00751E55">
        <w:rPr>
          <w:rFonts w:ascii="Times New Roman" w:hAnsi="Times New Roman" w:cs="Times New Roman"/>
          <w:sz w:val="24"/>
          <w:szCs w:val="24"/>
        </w:rPr>
        <w:t>кумент, удостоверяющий личность ребенка</w:t>
      </w:r>
      <w:r w:rsidR="006C564A" w:rsidRPr="00751E55">
        <w:rPr>
          <w:rFonts w:ascii="Times New Roman" w:hAnsi="Times New Roman" w:cs="Times New Roman"/>
          <w:sz w:val="24"/>
          <w:szCs w:val="24"/>
        </w:rPr>
        <w:t>;</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апостиль</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C44B6" w:rsidRPr="00751E55" w:rsidRDefault="006C44B6" w:rsidP="006C44B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w:t>
      </w:r>
      <w:r w:rsidRPr="008B1366">
        <w:rPr>
          <w:rFonts w:ascii="Times New Roman" w:hAnsi="Times New Roman" w:cs="Times New Roman"/>
          <w:sz w:val="24"/>
          <w:szCs w:val="24"/>
        </w:rPr>
        <w:t>, выданный</w:t>
      </w:r>
      <w:r w:rsidRPr="00751E55">
        <w:rPr>
          <w:rFonts w:ascii="Times New Roman" w:hAnsi="Times New Roman" w:cs="Times New Roman"/>
          <w:sz w:val="24"/>
          <w:szCs w:val="24"/>
        </w:rPr>
        <w:t xml:space="preserve">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w:t>
      </w:r>
      <w:r w:rsidR="00E11673" w:rsidRPr="00751E55">
        <w:rPr>
          <w:rFonts w:ascii="Times New Roman" w:hAnsi="Times New Roman" w:cs="Times New Roman"/>
          <w:sz w:val="24"/>
          <w:szCs w:val="24"/>
        </w:rPr>
        <w:t>роде Минске 22 января 1993 года.</w:t>
      </w:r>
    </w:p>
    <w:p w:rsidR="00E11673" w:rsidRPr="00751E55" w:rsidRDefault="00E11673" w:rsidP="00E1167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E11673" w:rsidRPr="00751E55" w:rsidRDefault="00E11673" w:rsidP="00E1167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E11673" w:rsidRPr="00751E55" w:rsidRDefault="00E11673" w:rsidP="006C44B6">
      <w:pPr>
        <w:pStyle w:val="ConsPlusNormal"/>
        <w:ind w:firstLine="709"/>
        <w:jc w:val="both"/>
        <w:rPr>
          <w:rFonts w:ascii="Times New Roman" w:hAnsi="Times New Roman" w:cs="Times New Roman"/>
          <w:sz w:val="24"/>
          <w:szCs w:val="24"/>
        </w:rPr>
      </w:pPr>
    </w:p>
    <w:p w:rsidR="00AE43A4" w:rsidRPr="00751E55" w:rsidRDefault="00AE43A4" w:rsidP="00AE43A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для заявителей, перечисленных в п.1.2.4 административного регламента:</w:t>
      </w:r>
    </w:p>
    <w:p w:rsidR="00E26D20" w:rsidRPr="00751E55" w:rsidRDefault="00AE43A4" w:rsidP="00AE43A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7B428D" w:rsidRPr="00751E55" w:rsidRDefault="007B428D" w:rsidP="00AE43A4">
      <w:pPr>
        <w:pStyle w:val="ConsPlusNormal"/>
        <w:ind w:firstLine="709"/>
        <w:jc w:val="both"/>
        <w:rPr>
          <w:rFonts w:ascii="Times New Roman" w:hAnsi="Times New Roman" w:cs="Times New Roman"/>
          <w:sz w:val="24"/>
          <w:szCs w:val="24"/>
        </w:rPr>
      </w:pP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г) для заявителей, перечисленных в п.1.2.4.1 административного регламента:</w:t>
      </w: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подтверждающие факт гибели (смерти) ветерана боевых действий;</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 случае рождения ребенка – члена семьи погибшего ветерана боевых действий, –  на территории иностранного государства:</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документ, удостоверяющий личность ребенка; </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lastRenderedPageBreak/>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5FE3" w:rsidRPr="00751E55" w:rsidRDefault="00285FE3" w:rsidP="00285F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содержащие сведения о составе семьи погибшего Героя Российской Федерации:</w:t>
      </w:r>
    </w:p>
    <w:p w:rsidR="00285FE3" w:rsidRPr="00751E55" w:rsidRDefault="00285FE3" w:rsidP="00285FE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285FE3" w:rsidRPr="00751E55" w:rsidRDefault="00285FE3" w:rsidP="00285FE3">
      <w:pPr>
        <w:pStyle w:val="ConsPlusNormal"/>
        <w:ind w:firstLine="709"/>
        <w:jc w:val="both"/>
        <w:rPr>
          <w:rFonts w:ascii="Times New Roman" w:hAnsi="Times New Roman" w:cs="Times New Roman"/>
          <w:sz w:val="24"/>
          <w:szCs w:val="24"/>
          <w:highlight w:val="green"/>
        </w:rPr>
      </w:pPr>
    </w:p>
    <w:p w:rsidR="0003294C" w:rsidRPr="00751E55" w:rsidRDefault="0003294C" w:rsidP="0003294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документы, подтверждающие факт обучения детей в возрасте до 23 лет в образовательных организациях по очной форме обучения</w:t>
      </w:r>
      <w:r w:rsidR="007B428D" w:rsidRPr="00751E55">
        <w:rPr>
          <w:rFonts w:ascii="Times New Roman" w:hAnsi="Times New Roman" w:cs="Times New Roman"/>
          <w:sz w:val="24"/>
          <w:szCs w:val="24"/>
        </w:rPr>
        <w:t xml:space="preserve">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285FE3" w:rsidRPr="00751E55">
        <w:rPr>
          <w:rFonts w:ascii="Times New Roman" w:hAnsi="Times New Roman" w:cs="Times New Roman"/>
          <w:sz w:val="24"/>
          <w:szCs w:val="24"/>
        </w:rPr>
        <w:t>.</w:t>
      </w:r>
    </w:p>
    <w:p w:rsidR="007B428D" w:rsidRPr="00751E55" w:rsidRDefault="007B428D" w:rsidP="00527FB4">
      <w:pPr>
        <w:pStyle w:val="ConsPlusNormal"/>
        <w:ind w:firstLine="709"/>
        <w:jc w:val="both"/>
        <w:rPr>
          <w:rFonts w:ascii="Times New Roman" w:hAnsi="Times New Roman" w:cs="Times New Roman"/>
          <w:sz w:val="24"/>
          <w:szCs w:val="24"/>
        </w:rPr>
      </w:pPr>
    </w:p>
    <w:p w:rsidR="00285FE3" w:rsidRPr="00751E55" w:rsidRDefault="00030B6D" w:rsidP="00527F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документ, удостоверяющий личность заявителя: гражданина Российской Федерац</w:t>
      </w:r>
      <w:r w:rsidR="00D40296" w:rsidRPr="00751E55">
        <w:rPr>
          <w:rFonts w:ascii="Times New Roman" w:hAnsi="Times New Roman" w:cs="Times New Roman"/>
          <w:sz w:val="24"/>
          <w:szCs w:val="24"/>
        </w:rPr>
        <w:t>ии</w:t>
      </w:r>
      <w:r w:rsidR="00021760" w:rsidRPr="00751E55">
        <w:rPr>
          <w:rFonts w:ascii="Times New Roman" w:hAnsi="Times New Roman" w:cs="Times New Roman"/>
          <w:strike/>
          <w:sz w:val="24"/>
          <w:szCs w:val="24"/>
        </w:rPr>
        <w:t>.</w:t>
      </w:r>
    </w:p>
    <w:p w:rsidR="00861A94" w:rsidRPr="00751E55" w:rsidRDefault="00030B6D" w:rsidP="00861A9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00B35451" w:rsidRPr="00751E55">
        <w:rPr>
          <w:rFonts w:ascii="Times New Roman" w:hAnsi="Times New Roman" w:cs="Times New Roman"/>
          <w:sz w:val="24"/>
          <w:szCs w:val="24"/>
        </w:rPr>
        <w:t xml:space="preserve">) </w:t>
      </w:r>
      <w:r w:rsidR="00861A94" w:rsidRPr="00751E5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A94" w:rsidRPr="00751E55" w:rsidRDefault="00861A94" w:rsidP="00527F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w:t>
      </w:r>
    </w:p>
    <w:p w:rsidR="007B428D" w:rsidRPr="00751E55" w:rsidRDefault="007B428D" w:rsidP="00FD4AB4">
      <w:pPr>
        <w:pStyle w:val="ConsPlusNormal"/>
        <w:ind w:firstLine="709"/>
        <w:jc w:val="both"/>
        <w:rPr>
          <w:rFonts w:ascii="Times New Roman" w:hAnsi="Times New Roman" w:cs="Times New Roman"/>
          <w:sz w:val="24"/>
          <w:szCs w:val="24"/>
        </w:rPr>
      </w:pPr>
    </w:p>
    <w:p w:rsidR="00213BC6" w:rsidRPr="00751E55" w:rsidRDefault="00213BC6"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2.6.1. В заявлении указывается основание предоставления </w:t>
      </w:r>
      <w:r w:rsidR="00C93505" w:rsidRPr="00751E55">
        <w:rPr>
          <w:rFonts w:ascii="Times New Roman" w:hAnsi="Times New Roman" w:cs="Times New Roman"/>
          <w:sz w:val="24"/>
          <w:szCs w:val="24"/>
        </w:rPr>
        <w:t>заявителю</w:t>
      </w:r>
      <w:r w:rsidRPr="00751E55">
        <w:rPr>
          <w:rFonts w:ascii="Times New Roman" w:hAnsi="Times New Roman" w:cs="Times New Roman"/>
          <w:sz w:val="24"/>
          <w:szCs w:val="24"/>
        </w:rPr>
        <w:t xml:space="preserve"> земельного участка в собственность бесплатно.</w:t>
      </w:r>
    </w:p>
    <w:p w:rsidR="002117C7" w:rsidRPr="00751E55" w:rsidRDefault="0025099D" w:rsidP="0025099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2.6.2. В заявлении указываются все члены семьи погибшего Героя Российской Федерации, все члены семьи погибшего ветерана боевых действий, все члены семьи, имеющей в своем составе инвалида, обладающие правом на получение земельного участка в соответствии с областным законом № 105-оз.</w:t>
      </w:r>
    </w:p>
    <w:p w:rsidR="0025099D" w:rsidRPr="00751E55" w:rsidRDefault="0025099D" w:rsidP="0025099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Земельный участок предоставляется 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w:t>
      </w:r>
    </w:p>
    <w:p w:rsidR="004260DC" w:rsidRPr="00751E55" w:rsidRDefault="004260DC" w:rsidP="00FD4AB4">
      <w:pPr>
        <w:pStyle w:val="ConsPlusNormal"/>
        <w:ind w:firstLine="709"/>
        <w:jc w:val="both"/>
        <w:rPr>
          <w:rFonts w:ascii="Times New Roman" w:hAnsi="Times New Roman" w:cs="Times New Roman"/>
          <w:sz w:val="24"/>
          <w:szCs w:val="24"/>
        </w:rPr>
      </w:pPr>
    </w:p>
    <w:p w:rsidR="00A877B4" w:rsidRPr="00751E55" w:rsidRDefault="00A877B4" w:rsidP="00FD4AB4">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находящихся в распоряжении государственных органов, органов </w:t>
      </w:r>
      <w:r w:rsidRPr="00751E55">
        <w:rPr>
          <w:rFonts w:ascii="Times New Roman"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запрашивает следующие документы </w:t>
      </w:r>
      <w:r w:rsidR="00BF7617" w:rsidRPr="00751E55">
        <w:rPr>
          <w:rFonts w:ascii="Times New Roman" w:hAnsi="Times New Roman" w:cs="Times New Roman"/>
          <w:sz w:val="24"/>
          <w:szCs w:val="24"/>
        </w:rPr>
        <w:t>и</w:t>
      </w:r>
      <w:r w:rsidR="008330EE" w:rsidRPr="00751E55">
        <w:rPr>
          <w:rFonts w:ascii="Times New Roman" w:hAnsi="Times New Roman" w:cs="Times New Roman"/>
          <w:sz w:val="24"/>
          <w:szCs w:val="24"/>
        </w:rPr>
        <w:t xml:space="preserve"> </w:t>
      </w:r>
      <w:r w:rsidR="00BF7617" w:rsidRPr="00751E55">
        <w:rPr>
          <w:rFonts w:ascii="Times New Roman" w:hAnsi="Times New Roman" w:cs="Times New Roman"/>
          <w:sz w:val="24"/>
          <w:szCs w:val="24"/>
        </w:rPr>
        <w:t xml:space="preserve">(или) </w:t>
      </w:r>
      <w:r w:rsidRPr="00751E55">
        <w:rPr>
          <w:rFonts w:ascii="Times New Roman" w:hAnsi="Times New Roman" w:cs="Times New Roman"/>
          <w:sz w:val="24"/>
          <w:szCs w:val="24"/>
        </w:rPr>
        <w:t>сведения</w:t>
      </w:r>
      <w:r w:rsidR="00FA2933" w:rsidRPr="00751E55">
        <w:rPr>
          <w:rFonts w:ascii="Times New Roman" w:hAnsi="Times New Roman" w:cs="Times New Roman"/>
          <w:sz w:val="24"/>
          <w:szCs w:val="24"/>
        </w:rPr>
        <w:t>:</w:t>
      </w:r>
    </w:p>
    <w:p w:rsidR="003A3EBB" w:rsidRPr="00751E55" w:rsidRDefault="003A3EBB" w:rsidP="005A15E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w:t>
      </w:r>
      <w:r w:rsidR="00AC0383" w:rsidRPr="00751E55">
        <w:rPr>
          <w:rFonts w:ascii="Times New Roman" w:hAnsi="Times New Roman" w:cs="Times New Roman"/>
          <w:sz w:val="24"/>
          <w:szCs w:val="24"/>
        </w:rPr>
        <w:t>документы</w:t>
      </w:r>
      <w:r w:rsidR="008330EE" w:rsidRPr="00751E55">
        <w:rPr>
          <w:rFonts w:ascii="Times New Roman" w:hAnsi="Times New Roman" w:cs="Times New Roman"/>
          <w:sz w:val="24"/>
          <w:szCs w:val="24"/>
        </w:rPr>
        <w:t xml:space="preserve"> </w:t>
      </w:r>
      <w:r w:rsidR="005A15E5" w:rsidRPr="00751E55">
        <w:rPr>
          <w:rFonts w:ascii="Times New Roman" w:hAnsi="Times New Roman" w:cs="Times New Roman"/>
          <w:sz w:val="24"/>
          <w:szCs w:val="24"/>
        </w:rPr>
        <w:t>(сведения)</w:t>
      </w:r>
      <w:r w:rsidR="00AC0383" w:rsidRPr="00751E55">
        <w:rPr>
          <w:rFonts w:ascii="Times New Roman" w:hAnsi="Times New Roman" w:cs="Times New Roman"/>
          <w:sz w:val="24"/>
          <w:szCs w:val="24"/>
        </w:rPr>
        <w:t>,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00FA2933" w:rsidRPr="00751E55">
        <w:rPr>
          <w:rFonts w:ascii="Times New Roman" w:hAnsi="Times New Roman" w:cs="Times New Roman"/>
          <w:sz w:val="24"/>
          <w:szCs w:val="24"/>
        </w:rPr>
        <w:t xml:space="preserve"> (в отношении заявителей, перечисленных в пп. 1.2.1</w:t>
      </w:r>
      <w:r w:rsidRPr="00751E55">
        <w:rPr>
          <w:rFonts w:ascii="Times New Roman" w:hAnsi="Times New Roman" w:cs="Times New Roman"/>
          <w:sz w:val="24"/>
          <w:szCs w:val="24"/>
        </w:rPr>
        <w:t>административного регламента</w:t>
      </w:r>
      <w:r w:rsidR="00627689" w:rsidRPr="00751E55">
        <w:rPr>
          <w:rFonts w:ascii="Times New Roman" w:hAnsi="Times New Roman" w:cs="Times New Roman"/>
          <w:sz w:val="24"/>
          <w:szCs w:val="24"/>
        </w:rPr>
        <w:t>)</w:t>
      </w:r>
      <w:r w:rsidR="00FA2933"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документы (сведения), подтверждающие факт постоянного проживания заявителя на территории Ленинградской области  (в отношении заявителей, перечисленных в  пп. </w:t>
      </w:r>
      <w:r w:rsidR="004260DC" w:rsidRPr="00751E55">
        <w:rPr>
          <w:rFonts w:ascii="Times New Roman" w:hAnsi="Times New Roman" w:cs="Times New Roman"/>
          <w:sz w:val="24"/>
          <w:szCs w:val="24"/>
        </w:rPr>
        <w:t>1.2.3,</w:t>
      </w:r>
      <w:r w:rsidR="00FA2933" w:rsidRPr="00751E55">
        <w:rPr>
          <w:rFonts w:ascii="Times New Roman" w:hAnsi="Times New Roman" w:cs="Times New Roman"/>
          <w:sz w:val="24"/>
          <w:szCs w:val="24"/>
        </w:rPr>
        <w:t xml:space="preserve"> 1.2.4, </w:t>
      </w:r>
      <w:r w:rsidR="004260DC" w:rsidRPr="00751E55">
        <w:rPr>
          <w:rFonts w:ascii="Times New Roman" w:hAnsi="Times New Roman" w:cs="Times New Roman"/>
          <w:sz w:val="24"/>
          <w:szCs w:val="24"/>
        </w:rPr>
        <w:t>1.2.4.1</w:t>
      </w:r>
      <w:r w:rsidR="00FA2933" w:rsidRPr="00751E55">
        <w:rPr>
          <w:rFonts w:ascii="Times New Roman" w:hAnsi="Times New Roman" w:cs="Times New Roman"/>
          <w:sz w:val="24"/>
          <w:szCs w:val="24"/>
        </w:rPr>
        <w:t>)</w:t>
      </w:r>
      <w:r w:rsidRPr="00751E55">
        <w:rPr>
          <w:rFonts w:ascii="Times New Roman" w:hAnsi="Times New Roman" w:cs="Times New Roman"/>
          <w:sz w:val="24"/>
          <w:szCs w:val="24"/>
        </w:rPr>
        <w:t>.</w:t>
      </w:r>
    </w:p>
    <w:p w:rsidR="003A3EBB" w:rsidRPr="00751E55" w:rsidRDefault="003A3EBB"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Указанные сведения могут быть получены </w:t>
      </w:r>
      <w:r w:rsidR="005A15E5" w:rsidRPr="00751E55">
        <w:rPr>
          <w:rFonts w:ascii="Times New Roman" w:hAnsi="Times New Roman" w:cs="Times New Roman"/>
          <w:sz w:val="24"/>
          <w:szCs w:val="24"/>
        </w:rPr>
        <w:t xml:space="preserve">в том числе </w:t>
      </w:r>
      <w:r w:rsidR="0053165C" w:rsidRPr="00751E55">
        <w:rPr>
          <w:rFonts w:ascii="Times New Roman" w:hAnsi="Times New Roman" w:cs="Times New Roman"/>
          <w:sz w:val="24"/>
          <w:szCs w:val="24"/>
        </w:rPr>
        <w:t>посредством запроса</w:t>
      </w:r>
      <w:r w:rsidR="005A15E5" w:rsidRPr="00751E55">
        <w:rPr>
          <w:rFonts w:ascii="Times New Roman" w:hAnsi="Times New Roman" w:cs="Times New Roman"/>
          <w:sz w:val="24"/>
          <w:szCs w:val="24"/>
        </w:rPr>
        <w:t xml:space="preserve">: </w:t>
      </w:r>
    </w:p>
    <w:p w:rsidR="003A3EBB" w:rsidRPr="00751E55" w:rsidRDefault="003A3EBB"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Жилищного документа </w:t>
      </w:r>
      <w:r w:rsidR="005A15E5" w:rsidRPr="00751E55">
        <w:rPr>
          <w:rFonts w:ascii="Times New Roman" w:hAnsi="Times New Roman" w:cs="Times New Roman"/>
          <w:sz w:val="24"/>
          <w:szCs w:val="24"/>
        </w:rPr>
        <w:t xml:space="preserve">(аналог формы № 9) из модуля РГИС ЖКХ </w:t>
      </w:r>
      <w:r w:rsidRPr="00751E55">
        <w:rPr>
          <w:rFonts w:ascii="Times New Roman" w:hAnsi="Times New Roman" w:cs="Times New Roman"/>
          <w:sz w:val="24"/>
          <w:szCs w:val="24"/>
        </w:rPr>
        <w:t>«Поквартирная карта Ленинградской области»</w:t>
      </w:r>
      <w:r w:rsidR="005A15E5" w:rsidRPr="00751E55">
        <w:rPr>
          <w:rFonts w:ascii="Times New Roman" w:hAnsi="Times New Roman" w:cs="Times New Roman"/>
          <w:sz w:val="24"/>
          <w:szCs w:val="24"/>
        </w:rPr>
        <w:t xml:space="preserve"> (при наличии сведений)</w:t>
      </w:r>
      <w:r w:rsidRPr="00751E55">
        <w:rPr>
          <w:rFonts w:ascii="Times New Roman" w:hAnsi="Times New Roman" w:cs="Times New Roman"/>
          <w:sz w:val="24"/>
          <w:szCs w:val="24"/>
        </w:rPr>
        <w:t>;</w:t>
      </w:r>
    </w:p>
    <w:p w:rsidR="003A3EBB" w:rsidRPr="00751E55" w:rsidRDefault="005A15E5" w:rsidP="003A3EB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сведени</w:t>
      </w:r>
      <w:r w:rsidR="0053165C" w:rsidRPr="00751E55">
        <w:rPr>
          <w:rFonts w:ascii="Times New Roman" w:hAnsi="Times New Roman" w:cs="Times New Roman"/>
          <w:sz w:val="24"/>
          <w:szCs w:val="24"/>
        </w:rPr>
        <w:t>й</w:t>
      </w:r>
      <w:r w:rsidRPr="00751E55">
        <w:rPr>
          <w:rFonts w:ascii="Times New Roman" w:hAnsi="Times New Roman" w:cs="Times New Roman"/>
          <w:sz w:val="24"/>
          <w:szCs w:val="24"/>
        </w:rPr>
        <w:t xml:space="preserve"> о наличии либо отсутствии регистрации по месту жительства гражданина Российской Федерации в пределах Ленинградской области</w:t>
      </w:r>
      <w:r w:rsidR="003A3EBB" w:rsidRPr="00751E55">
        <w:rPr>
          <w:rFonts w:ascii="Times New Roman" w:hAnsi="Times New Roman" w:cs="Times New Roman"/>
          <w:sz w:val="24"/>
          <w:szCs w:val="24"/>
        </w:rPr>
        <w:t>– в органах внутренних дел Российской Федерации</w:t>
      </w:r>
      <w:r w:rsidR="00CE1C04" w:rsidRPr="00751E55">
        <w:rPr>
          <w:rFonts w:ascii="Times New Roman" w:hAnsi="Times New Roman" w:cs="Times New Roman"/>
          <w:sz w:val="24"/>
          <w:szCs w:val="24"/>
        </w:rPr>
        <w:t>.</w:t>
      </w:r>
    </w:p>
    <w:p w:rsidR="003A3EBB" w:rsidRPr="00751E55" w:rsidRDefault="003A3EBB" w:rsidP="0002076B">
      <w:pPr>
        <w:pStyle w:val="ConsPlusNormal"/>
        <w:ind w:firstLine="709"/>
        <w:jc w:val="both"/>
        <w:rPr>
          <w:rFonts w:ascii="Times New Roman" w:hAnsi="Times New Roman" w:cs="Times New Roman"/>
          <w:sz w:val="24"/>
          <w:szCs w:val="24"/>
          <w:highlight w:val="green"/>
        </w:rPr>
      </w:pPr>
    </w:p>
    <w:p w:rsidR="0002076B" w:rsidRPr="00751E55" w:rsidRDefault="003A3EBB"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 </w:t>
      </w:r>
      <w:r w:rsidR="0002076B" w:rsidRPr="00751E55">
        <w:rPr>
          <w:rFonts w:ascii="Times New Roman" w:hAnsi="Times New Roman" w:cs="Times New Roman"/>
          <w:sz w:val="24"/>
          <w:szCs w:val="24"/>
        </w:rPr>
        <w:t>выписк</w:t>
      </w:r>
      <w:r w:rsidRPr="00751E55">
        <w:rPr>
          <w:rFonts w:ascii="Times New Roman" w:hAnsi="Times New Roman" w:cs="Times New Roman"/>
          <w:sz w:val="24"/>
          <w:szCs w:val="24"/>
        </w:rPr>
        <w:t>а</w:t>
      </w:r>
      <w:r w:rsidR="0002076B" w:rsidRPr="00751E55">
        <w:rPr>
          <w:rFonts w:ascii="Times New Roman" w:hAnsi="Times New Roman" w:cs="Times New Roman"/>
          <w:sz w:val="24"/>
          <w:szCs w:val="24"/>
        </w:rPr>
        <w:t xml:space="preserve"> из Единого государственного реестра недвижимости (далее </w:t>
      </w:r>
      <w:r w:rsidRPr="00751E55">
        <w:rPr>
          <w:rFonts w:ascii="Times New Roman" w:hAnsi="Times New Roman" w:cs="Times New Roman"/>
          <w:sz w:val="24"/>
          <w:szCs w:val="24"/>
        </w:rPr>
        <w:t>–</w:t>
      </w:r>
      <w:r w:rsidR="0002076B" w:rsidRPr="00751E55">
        <w:rPr>
          <w:rFonts w:ascii="Times New Roman" w:hAnsi="Times New Roman" w:cs="Times New Roman"/>
          <w:sz w:val="24"/>
          <w:szCs w:val="24"/>
        </w:rPr>
        <w:t xml:space="preserve"> ЕГРН) о правах отдельного лица на имевшиеся (имеющиеся) у него объекты недвижимости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w:t>
      </w:r>
      <w:r w:rsidR="00590282" w:rsidRPr="00751E55">
        <w:rPr>
          <w:rFonts w:ascii="Times New Roman" w:hAnsi="Times New Roman" w:cs="Times New Roman"/>
          <w:sz w:val="24"/>
          <w:szCs w:val="24"/>
        </w:rPr>
        <w:t>, 1.2.2, 1.2.2.1, 1.2.3, 1.2.4, 1.2.4.1, 1.2.5</w:t>
      </w:r>
      <w:r w:rsidR="0002076B" w:rsidRPr="00751E55">
        <w:rPr>
          <w:rFonts w:ascii="Times New Roman" w:hAnsi="Times New Roman" w:cs="Times New Roman"/>
          <w:sz w:val="24"/>
          <w:szCs w:val="24"/>
        </w:rPr>
        <w:t xml:space="preserve"> административного регламента); </w:t>
      </w:r>
    </w:p>
    <w:p w:rsidR="003A3EBB" w:rsidRPr="00751E55" w:rsidRDefault="003A3EBB" w:rsidP="0002076B">
      <w:pPr>
        <w:pStyle w:val="ConsPlusNormal"/>
        <w:ind w:firstLine="709"/>
        <w:jc w:val="both"/>
        <w:rPr>
          <w:rFonts w:ascii="Times New Roman" w:hAnsi="Times New Roman" w:cs="Times New Roman"/>
          <w:sz w:val="24"/>
          <w:szCs w:val="24"/>
        </w:rPr>
      </w:pPr>
    </w:p>
    <w:p w:rsidR="0002076B" w:rsidRPr="00751E55" w:rsidRDefault="00590282"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w:t>
      </w:r>
      <w:r w:rsidR="0002076B" w:rsidRPr="00751E55">
        <w:rPr>
          <w:rFonts w:ascii="Times New Roman" w:hAnsi="Times New Roman" w:cs="Times New Roman"/>
          <w:sz w:val="24"/>
          <w:szCs w:val="24"/>
        </w:rPr>
        <w:t>справк</w:t>
      </w:r>
      <w:r w:rsidRPr="00751E55">
        <w:rPr>
          <w:rFonts w:ascii="Times New Roman" w:hAnsi="Times New Roman" w:cs="Times New Roman"/>
          <w:sz w:val="24"/>
          <w:szCs w:val="24"/>
        </w:rPr>
        <w:t>а</w:t>
      </w:r>
      <w:r w:rsidR="0002076B" w:rsidRPr="00751E55">
        <w:rPr>
          <w:rFonts w:ascii="Times New Roman" w:hAnsi="Times New Roman" w:cs="Times New Roman"/>
          <w:sz w:val="24"/>
          <w:szCs w:val="24"/>
        </w:rPr>
        <w:t xml:space="preserve">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1.2.2.1, 1.2.5 административного регламента);</w:t>
      </w:r>
    </w:p>
    <w:p w:rsidR="003A3EBB" w:rsidRPr="00751E55" w:rsidRDefault="003A3EBB" w:rsidP="0002076B">
      <w:pPr>
        <w:pStyle w:val="ConsPlusNormal"/>
        <w:ind w:firstLine="709"/>
        <w:jc w:val="both"/>
        <w:rPr>
          <w:rFonts w:ascii="Times New Roman" w:hAnsi="Times New Roman" w:cs="Times New Roman"/>
          <w:sz w:val="24"/>
          <w:szCs w:val="24"/>
        </w:rPr>
      </w:pPr>
    </w:p>
    <w:p w:rsidR="007E2EFE" w:rsidRPr="00751E55" w:rsidRDefault="00590282" w:rsidP="0002076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 </w:t>
      </w:r>
      <w:r w:rsidR="003A3EBB" w:rsidRPr="00751E55">
        <w:rPr>
          <w:rFonts w:ascii="Times New Roman" w:hAnsi="Times New Roman" w:cs="Times New Roman"/>
          <w:sz w:val="24"/>
          <w:szCs w:val="24"/>
        </w:rPr>
        <w:t>с</w:t>
      </w:r>
      <w:r w:rsidR="007E2EFE" w:rsidRPr="00751E55">
        <w:rPr>
          <w:rFonts w:ascii="Times New Roman" w:hAnsi="Times New Roman" w:cs="Times New Roman"/>
          <w:sz w:val="24"/>
          <w:szCs w:val="24"/>
        </w:rPr>
        <w:t xml:space="preserve">ведения о составе семьи заявителя </w:t>
      </w:r>
      <w:r w:rsidRPr="00751E55">
        <w:rPr>
          <w:rFonts w:ascii="Times New Roman" w:hAnsi="Times New Roman" w:cs="Times New Roman"/>
          <w:sz w:val="24"/>
          <w:szCs w:val="24"/>
        </w:rPr>
        <w:t>(в отношении заявителей, перечисленных в пп. 1.2.3, 1.2.4.1, 1.2.5)</w:t>
      </w:r>
      <w:r w:rsidR="007E2EFE" w:rsidRPr="00751E55">
        <w:rPr>
          <w:rFonts w:ascii="Times New Roman" w:hAnsi="Times New Roman" w:cs="Times New Roman"/>
          <w:sz w:val="24"/>
          <w:szCs w:val="24"/>
        </w:rPr>
        <w:t>подтверждаются: сведениями из свидетельства о рождении детей в возрасте до 18 лет, а также сведениями из свидетельства о браке заявителя.</w:t>
      </w:r>
    </w:p>
    <w:p w:rsidR="00590282" w:rsidRPr="00751E55" w:rsidRDefault="00590282" w:rsidP="00481E9B">
      <w:pPr>
        <w:pStyle w:val="ConsPlusNormal"/>
        <w:ind w:firstLine="709"/>
        <w:jc w:val="both"/>
        <w:rPr>
          <w:rFonts w:ascii="Times New Roman" w:hAnsi="Times New Roman" w:cs="Times New Roman"/>
          <w:sz w:val="24"/>
          <w:szCs w:val="24"/>
        </w:rPr>
      </w:pPr>
    </w:p>
    <w:p w:rsidR="00590282" w:rsidRPr="00751E55" w:rsidRDefault="00590282"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5) сведения о заключении брака с заявителем, сведения о рождении детей в возрасте до 18 лет</w:t>
      </w:r>
      <w:r w:rsidR="00FD08FD" w:rsidRPr="00751E55">
        <w:rPr>
          <w:rFonts w:ascii="Times New Roman" w:hAnsi="Times New Roman" w:cs="Times New Roman"/>
          <w:sz w:val="24"/>
          <w:szCs w:val="24"/>
        </w:rPr>
        <w:t xml:space="preserve"> (в отношении заявителей, перечисленных в пп. 1.2.3, 1.2.4.1)</w:t>
      </w:r>
      <w:r w:rsidR="009524A1" w:rsidRPr="00751E55">
        <w:rPr>
          <w:rFonts w:ascii="Times New Roman" w:hAnsi="Times New Roman" w:cs="Times New Roman"/>
          <w:sz w:val="24"/>
          <w:szCs w:val="24"/>
        </w:rPr>
        <w:t xml:space="preserve"> – запрашиваются из ЕГР ЗАГС;</w:t>
      </w:r>
    </w:p>
    <w:p w:rsidR="00FD08FD" w:rsidRPr="00751E55" w:rsidRDefault="00FD08FD" w:rsidP="00481E9B">
      <w:pPr>
        <w:pStyle w:val="ConsPlusNormal"/>
        <w:ind w:firstLine="709"/>
        <w:jc w:val="both"/>
        <w:rPr>
          <w:rFonts w:ascii="Times New Roman" w:hAnsi="Times New Roman" w:cs="Times New Roman"/>
          <w:sz w:val="24"/>
          <w:szCs w:val="24"/>
        </w:rPr>
      </w:pPr>
    </w:p>
    <w:p w:rsidR="00FD08FD" w:rsidRPr="00751E55" w:rsidRDefault="00FD08FD" w:rsidP="00FD08FD">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6) сведения о действительности (недействительности) паспорта гражданина Российской Федерации</w:t>
      </w:r>
      <w:r w:rsidR="008D5DFC" w:rsidRPr="00751E55">
        <w:rPr>
          <w:rFonts w:ascii="Times New Roman" w:hAnsi="Times New Roman" w:cs="Times New Roman"/>
          <w:sz w:val="24"/>
          <w:szCs w:val="24"/>
        </w:rPr>
        <w:t xml:space="preserve"> всех </w:t>
      </w:r>
      <w:r w:rsidR="00235DD3" w:rsidRPr="00751E55">
        <w:rPr>
          <w:rFonts w:ascii="Times New Roman" w:hAnsi="Times New Roman" w:cs="Times New Roman"/>
          <w:sz w:val="24"/>
          <w:szCs w:val="24"/>
        </w:rPr>
        <w:t>членов семьи погибшего Героя Российской Федерации, ветерана боевых действий</w:t>
      </w:r>
      <w:r w:rsidRPr="00751E55">
        <w:rPr>
          <w:rFonts w:ascii="Times New Roman" w:hAnsi="Times New Roman" w:cs="Times New Roman"/>
          <w:sz w:val="24"/>
          <w:szCs w:val="24"/>
        </w:rPr>
        <w:t xml:space="preserve"> (в отношении заявителей, перечисленных в пп. 1.2.3, 1.2.4.1) – </w:t>
      </w:r>
      <w:r w:rsidR="00235DD3" w:rsidRPr="00751E55">
        <w:rPr>
          <w:rFonts w:ascii="Times New Roman" w:hAnsi="Times New Roman" w:cs="Times New Roman"/>
          <w:sz w:val="24"/>
          <w:szCs w:val="24"/>
        </w:rPr>
        <w:t xml:space="preserve">запрашиваются </w:t>
      </w:r>
      <w:r w:rsidRPr="00751E55">
        <w:rPr>
          <w:rFonts w:ascii="Times New Roman" w:hAnsi="Times New Roman" w:cs="Times New Roman"/>
          <w:sz w:val="24"/>
          <w:szCs w:val="24"/>
        </w:rPr>
        <w:t>в органах внутренних дел Российской Федерации;</w:t>
      </w:r>
    </w:p>
    <w:p w:rsidR="00590282" w:rsidRPr="00751E55" w:rsidRDefault="00590282" w:rsidP="00481E9B">
      <w:pPr>
        <w:pStyle w:val="ConsPlusNormal"/>
        <w:ind w:firstLine="709"/>
        <w:jc w:val="both"/>
        <w:rPr>
          <w:rFonts w:ascii="Times New Roman" w:hAnsi="Times New Roman" w:cs="Times New Roman"/>
          <w:strike/>
          <w:sz w:val="24"/>
          <w:szCs w:val="24"/>
        </w:rPr>
      </w:pPr>
    </w:p>
    <w:p w:rsidR="00590282" w:rsidRPr="00751E55" w:rsidRDefault="00FD08FD" w:rsidP="00590282">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7</w:t>
      </w:r>
      <w:r w:rsidR="00590282" w:rsidRPr="00751E55">
        <w:rPr>
          <w:rFonts w:ascii="Times New Roman" w:hAnsi="Times New Roman" w:cs="Times New Roman"/>
          <w:sz w:val="24"/>
          <w:szCs w:val="24"/>
        </w:rPr>
        <w:t xml:space="preserve">) сведения, подтверждающие установление инвалидности для детей </w:t>
      </w:r>
      <w:r w:rsidR="009524A1" w:rsidRPr="00751E55">
        <w:rPr>
          <w:rFonts w:ascii="Times New Roman" w:hAnsi="Times New Roman" w:cs="Times New Roman"/>
          <w:sz w:val="24"/>
          <w:szCs w:val="24"/>
        </w:rPr>
        <w:t>–</w:t>
      </w:r>
      <w:r w:rsidR="00590282" w:rsidRPr="00751E55">
        <w:rPr>
          <w:rFonts w:ascii="Times New Roman" w:hAnsi="Times New Roman" w:cs="Times New Roman"/>
          <w:sz w:val="24"/>
          <w:szCs w:val="24"/>
        </w:rPr>
        <w:t>членов семьи погибшего Героя Российской Федерации</w:t>
      </w:r>
      <w:r w:rsidR="009524A1" w:rsidRPr="00751E55">
        <w:rPr>
          <w:rFonts w:ascii="Times New Roman" w:hAnsi="Times New Roman" w:cs="Times New Roman"/>
          <w:sz w:val="24"/>
          <w:szCs w:val="24"/>
        </w:rPr>
        <w:t xml:space="preserve">, ветерана боевых действий, </w:t>
      </w:r>
      <w:r w:rsidR="00590282" w:rsidRPr="00751E55">
        <w:rPr>
          <w:rFonts w:ascii="Times New Roman" w:hAnsi="Times New Roman" w:cs="Times New Roman"/>
          <w:sz w:val="24"/>
          <w:szCs w:val="24"/>
        </w:rPr>
        <w:t xml:space="preserve"> старше 18 лет, ставших инвалидами до достижения ими возраста 18 лет</w:t>
      </w:r>
      <w:r w:rsidR="009524A1" w:rsidRPr="00751E55">
        <w:rPr>
          <w:rFonts w:ascii="Times New Roman" w:hAnsi="Times New Roman" w:cs="Times New Roman"/>
          <w:sz w:val="24"/>
          <w:szCs w:val="24"/>
        </w:rPr>
        <w:t xml:space="preserve"> (для заявителей по пункту 1.2.3, 1.2.4.1);  сведения, подтверждающие установление инвалидности</w:t>
      </w:r>
      <w:r w:rsidR="00235DD3" w:rsidRPr="00751E55">
        <w:rPr>
          <w:rFonts w:ascii="Times New Roman" w:hAnsi="Times New Roman" w:cs="Times New Roman"/>
          <w:sz w:val="24"/>
          <w:szCs w:val="24"/>
        </w:rPr>
        <w:t>,</w:t>
      </w:r>
      <w:r w:rsidR="009524A1" w:rsidRPr="00751E55">
        <w:rPr>
          <w:rFonts w:ascii="Times New Roman" w:hAnsi="Times New Roman" w:cs="Times New Roman"/>
          <w:sz w:val="24"/>
          <w:szCs w:val="24"/>
        </w:rPr>
        <w:t xml:space="preserve"> для заявителя по пункту 1.2.5 </w:t>
      </w:r>
      <w:r w:rsidR="00590282" w:rsidRPr="00751E55">
        <w:rPr>
          <w:rFonts w:ascii="Times New Roman" w:hAnsi="Times New Roman" w:cs="Times New Roman"/>
          <w:sz w:val="24"/>
          <w:szCs w:val="24"/>
        </w:rPr>
        <w:t>– запрашиваются</w:t>
      </w:r>
      <w:r w:rsidR="00C95F1F" w:rsidRPr="00751E55">
        <w:rPr>
          <w:rFonts w:ascii="Times New Roman" w:hAnsi="Times New Roman" w:cs="Times New Roman"/>
          <w:sz w:val="24"/>
          <w:szCs w:val="24"/>
        </w:rPr>
        <w:t xml:space="preserve"> </w:t>
      </w:r>
      <w:r w:rsidR="00590282" w:rsidRPr="00751E55">
        <w:rPr>
          <w:rFonts w:ascii="Times New Roman" w:hAnsi="Times New Roman" w:cs="Times New Roman"/>
          <w:sz w:val="24"/>
          <w:szCs w:val="24"/>
        </w:rPr>
        <w:t>из федеральной государственной информационной системы «Федеральный реестр инвалидов»</w:t>
      </w:r>
      <w:r w:rsidR="00235DD3" w:rsidRPr="00751E55">
        <w:rPr>
          <w:rFonts w:ascii="Times New Roman" w:hAnsi="Times New Roman" w:cs="Times New Roman"/>
          <w:sz w:val="24"/>
          <w:szCs w:val="24"/>
        </w:rPr>
        <w:t>.</w:t>
      </w:r>
    </w:p>
    <w:p w:rsidR="00627689" w:rsidRPr="00751E55" w:rsidRDefault="00627689" w:rsidP="00842E28">
      <w:pPr>
        <w:pStyle w:val="ConsPlusNormal"/>
        <w:ind w:firstLine="709"/>
        <w:jc w:val="both"/>
        <w:rPr>
          <w:rFonts w:ascii="Times New Roman" w:hAnsi="Times New Roman" w:cs="Times New Roman"/>
          <w:sz w:val="24"/>
          <w:szCs w:val="24"/>
        </w:rPr>
      </w:pPr>
    </w:p>
    <w:p w:rsidR="00A877B4" w:rsidRPr="00751E55" w:rsidRDefault="00812D7B" w:rsidP="00842E28">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2.7.1. </w:t>
      </w:r>
      <w:r w:rsidR="00A877B4" w:rsidRPr="00751E55">
        <w:rPr>
          <w:rFonts w:ascii="Times New Roman" w:hAnsi="Times New Roman" w:cs="Times New Roman"/>
          <w:sz w:val="24"/>
          <w:szCs w:val="24"/>
        </w:rPr>
        <w:t xml:space="preserve">Заявитель вправе представить документы, указанные в настоящем пункте, по </w:t>
      </w:r>
      <w:r w:rsidR="00A877B4" w:rsidRPr="00751E55">
        <w:rPr>
          <w:rFonts w:ascii="Times New Roman" w:hAnsi="Times New Roman" w:cs="Times New Roman"/>
          <w:sz w:val="24"/>
          <w:szCs w:val="24"/>
        </w:rPr>
        <w:lastRenderedPageBreak/>
        <w:t>собственной инициативе.</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2.7.</w:t>
      </w:r>
      <w:r w:rsidR="00812D7B" w:rsidRPr="00751E55">
        <w:rPr>
          <w:rFonts w:ascii="Times New Roman" w:hAnsi="Times New Roman" w:cs="Times New Roman"/>
          <w:sz w:val="24"/>
          <w:szCs w:val="24"/>
        </w:rPr>
        <w:t>2</w:t>
      </w:r>
      <w:r w:rsidRPr="00751E55">
        <w:rPr>
          <w:rFonts w:ascii="Times New Roman" w:hAnsi="Times New Roman" w:cs="Times New Roman"/>
          <w:sz w:val="24"/>
          <w:szCs w:val="24"/>
        </w:rPr>
        <w:t>. Органы, предоставляющие муниципальную услугу, не вправе требовать от заявителя:</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w:t>
      </w:r>
      <w:r w:rsidRPr="00751E55">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w:t>
      </w:r>
      <w:r w:rsidRPr="00751E55">
        <w:rPr>
          <w:rFonts w:ascii="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Об организации предоставления государственных и муниципальных услуг</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Pr="00751E55">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2C46" w:rsidRPr="00751E55" w:rsidRDefault="00DE2C46"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25AE3" w:rsidRPr="00751E55">
        <w:rPr>
          <w:rFonts w:ascii="Times New Roman" w:hAnsi="Times New Roman" w:cs="Times New Roman"/>
          <w:sz w:val="24"/>
          <w:szCs w:val="24"/>
        </w:rPr>
        <w:t>ения за доставленные неудобства;</w:t>
      </w:r>
    </w:p>
    <w:p w:rsidR="00A25AE3" w:rsidRPr="00751E55" w:rsidRDefault="00A25AE3" w:rsidP="00DE2C46">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51E55">
        <w:rPr>
          <w:rFonts w:ascii="Times New Roman" w:hAnsi="Times New Roman" w:cs="Times New Roman"/>
          <w:sz w:val="24"/>
          <w:szCs w:val="24"/>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5781E" w:rsidRPr="00751E55" w:rsidRDefault="0075781E" w:rsidP="0075781E">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2.7.3. При наступлении событий, являющихся основанием для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О</w:t>
      </w:r>
      <w:r w:rsidR="00D40296" w:rsidRPr="00751E55">
        <w:rPr>
          <w:rFonts w:ascii="Times New Roman" w:hAnsi="Times New Roman" w:cs="Times New Roman"/>
          <w:sz w:val="24"/>
          <w:szCs w:val="24"/>
        </w:rPr>
        <w:t>МСУ</w:t>
      </w:r>
      <w:r w:rsidRPr="00751E55">
        <w:rPr>
          <w:rFonts w:ascii="Times New Roman" w:hAnsi="Times New Roman" w:cs="Times New Roman"/>
          <w:sz w:val="24"/>
          <w:szCs w:val="24"/>
        </w:rPr>
        <w:t xml:space="preserve">, предоставляющий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ную услугу, вправе:</w:t>
      </w:r>
    </w:p>
    <w:p w:rsidR="0075781E" w:rsidRPr="00751E55" w:rsidRDefault="0075781E" w:rsidP="0075781E">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5781E" w:rsidRPr="00751E55" w:rsidRDefault="0075781E" w:rsidP="0075781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 при условии наличия запроса заявителя о предоставлении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751E55" w:rsidRDefault="00A877B4" w:rsidP="00481E9B">
      <w:pPr>
        <w:pStyle w:val="ConsPlusNormal"/>
        <w:ind w:firstLine="709"/>
        <w:jc w:val="both"/>
        <w:rPr>
          <w:rFonts w:ascii="Times New Roman" w:hAnsi="Times New Roman" w:cs="Times New Roman"/>
          <w:sz w:val="24"/>
          <w:szCs w:val="24"/>
        </w:rPr>
      </w:pPr>
      <w:bookmarkStart w:id="4" w:name="P125"/>
      <w:bookmarkEnd w:id="4"/>
      <w:r w:rsidRPr="00751E55">
        <w:rPr>
          <w:rFonts w:ascii="Times New Roman" w:hAnsi="Times New Roman" w:cs="Times New Roman"/>
          <w:sz w:val="24"/>
          <w:szCs w:val="24"/>
        </w:rPr>
        <w:t xml:space="preserve">2.8. Основания для приостановления предоставления </w:t>
      </w:r>
      <w:r w:rsidR="000C0421" w:rsidRPr="00751E55">
        <w:rPr>
          <w:rFonts w:ascii="Times New Roman" w:hAnsi="Times New Roman" w:cs="Times New Roman"/>
          <w:sz w:val="24"/>
          <w:szCs w:val="24"/>
        </w:rPr>
        <w:t>муниципальной услуги</w:t>
      </w:r>
      <w:r w:rsidR="00DE6E04" w:rsidRPr="00751E55">
        <w:rPr>
          <w:rFonts w:ascii="Times New Roman" w:hAnsi="Times New Roman" w:cs="Times New Roman"/>
          <w:sz w:val="24"/>
          <w:szCs w:val="24"/>
        </w:rPr>
        <w:t>.</w:t>
      </w:r>
    </w:p>
    <w:p w:rsidR="00980941" w:rsidRPr="00751E55" w:rsidRDefault="00DE6E0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случае не</w:t>
      </w:r>
      <w:r w:rsidR="00FA3022"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поступления в сроки, указанные в п.3.1.3.2 административного регламента, </w:t>
      </w:r>
      <w:r w:rsidR="00980941" w:rsidRPr="00751E55">
        <w:rPr>
          <w:rFonts w:ascii="Times New Roman" w:hAnsi="Times New Roman" w:cs="Times New Roman"/>
          <w:sz w:val="24"/>
          <w:szCs w:val="24"/>
        </w:rPr>
        <w:t>ответа (</w:t>
      </w:r>
      <w:r w:rsidRPr="00751E55">
        <w:rPr>
          <w:rFonts w:ascii="Times New Roman" w:hAnsi="Times New Roman" w:cs="Times New Roman"/>
          <w:sz w:val="24"/>
          <w:szCs w:val="24"/>
        </w:rPr>
        <w:t>ответ</w:t>
      </w:r>
      <w:r w:rsidR="00980941" w:rsidRPr="00751E55">
        <w:rPr>
          <w:rFonts w:ascii="Times New Roman" w:hAnsi="Times New Roman" w:cs="Times New Roman"/>
          <w:sz w:val="24"/>
          <w:szCs w:val="24"/>
        </w:rPr>
        <w:t>ов)</w:t>
      </w:r>
      <w:r w:rsidRPr="00751E55">
        <w:rPr>
          <w:rFonts w:ascii="Times New Roman" w:hAnsi="Times New Roman" w:cs="Times New Roman"/>
          <w:sz w:val="24"/>
          <w:szCs w:val="24"/>
        </w:rPr>
        <w:t xml:space="preserve"> на</w:t>
      </w:r>
      <w:r w:rsidR="00980941" w:rsidRPr="00751E55">
        <w:rPr>
          <w:rFonts w:ascii="Times New Roman" w:hAnsi="Times New Roman" w:cs="Times New Roman"/>
          <w:sz w:val="24"/>
          <w:szCs w:val="24"/>
        </w:rPr>
        <w:t xml:space="preserve"> направленные Администрацией</w:t>
      </w:r>
      <w:r w:rsidR="00FA3022" w:rsidRPr="00751E55">
        <w:rPr>
          <w:rFonts w:ascii="Times New Roman" w:hAnsi="Times New Roman" w:cs="Times New Roman"/>
          <w:sz w:val="24"/>
          <w:szCs w:val="24"/>
        </w:rPr>
        <w:t xml:space="preserve"> / КУМИ Сланцевского муниципального</w:t>
      </w:r>
      <w:r w:rsidR="00980941" w:rsidRPr="00751E55">
        <w:rPr>
          <w:rFonts w:ascii="Times New Roman" w:hAnsi="Times New Roman" w:cs="Times New Roman"/>
          <w:sz w:val="24"/>
          <w:szCs w:val="24"/>
        </w:rPr>
        <w:t xml:space="preserve"> в рамках предоставления муниципальной услуги</w:t>
      </w:r>
      <w:r w:rsidR="00FA3022" w:rsidRPr="00751E55">
        <w:rPr>
          <w:rFonts w:ascii="Times New Roman" w:hAnsi="Times New Roman" w:cs="Times New Roman"/>
          <w:sz w:val="24"/>
          <w:szCs w:val="24"/>
        </w:rPr>
        <w:t xml:space="preserve"> </w:t>
      </w:r>
      <w:r w:rsidR="008C1C45" w:rsidRPr="00751E55">
        <w:rPr>
          <w:rFonts w:ascii="Times New Roman" w:hAnsi="Times New Roman" w:cs="Times New Roman"/>
          <w:sz w:val="24"/>
          <w:szCs w:val="24"/>
        </w:rPr>
        <w:t>межведомственные запросы</w:t>
      </w:r>
      <w:r w:rsidR="00980941" w:rsidRPr="00751E55">
        <w:rPr>
          <w:rFonts w:ascii="Times New Roman" w:hAnsi="Times New Roman" w:cs="Times New Roman"/>
          <w:sz w:val="24"/>
          <w:szCs w:val="24"/>
        </w:rPr>
        <w:t>,</w:t>
      </w:r>
      <w:r w:rsidR="00FA3022" w:rsidRPr="00751E55">
        <w:rPr>
          <w:rFonts w:ascii="Times New Roman" w:hAnsi="Times New Roman" w:cs="Times New Roman"/>
          <w:sz w:val="24"/>
          <w:szCs w:val="24"/>
        </w:rPr>
        <w:t xml:space="preserve"> </w:t>
      </w:r>
      <w:r w:rsidR="00980941" w:rsidRPr="00751E55">
        <w:rPr>
          <w:rFonts w:ascii="Times New Roman" w:hAnsi="Times New Roman" w:cs="Times New Roman"/>
          <w:sz w:val="24"/>
          <w:szCs w:val="24"/>
        </w:rPr>
        <w:t>принимается решение о приостановлении срока рассмотрения заявления о предоставлении муниципальной услуги с направление</w:t>
      </w:r>
      <w:r w:rsidR="000E0E77" w:rsidRPr="00751E55">
        <w:rPr>
          <w:rFonts w:ascii="Times New Roman" w:hAnsi="Times New Roman" w:cs="Times New Roman"/>
          <w:sz w:val="24"/>
          <w:szCs w:val="24"/>
        </w:rPr>
        <w:t>м принятого решения заявителю (П</w:t>
      </w:r>
      <w:r w:rsidR="00980941" w:rsidRPr="00751E55">
        <w:rPr>
          <w:rFonts w:ascii="Times New Roman" w:hAnsi="Times New Roman" w:cs="Times New Roman"/>
          <w:sz w:val="24"/>
          <w:szCs w:val="24"/>
        </w:rPr>
        <w:t>риложение 3 к административному регламенту).</w:t>
      </w:r>
    </w:p>
    <w:p w:rsidR="00DE6E04" w:rsidRPr="00751E55" w:rsidRDefault="0098094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w:t>
      </w:r>
      <w:r w:rsidR="00DE6E04" w:rsidRPr="00751E55">
        <w:rPr>
          <w:rFonts w:ascii="Times New Roman" w:hAnsi="Times New Roman" w:cs="Times New Roman"/>
          <w:sz w:val="24"/>
          <w:szCs w:val="24"/>
        </w:rPr>
        <w:t xml:space="preserve">рок рассмотрения заявления о предоставлении муниципальной услуги приостанавливается до </w:t>
      </w:r>
      <w:r w:rsidRPr="00751E55">
        <w:rPr>
          <w:rFonts w:ascii="Times New Roman" w:hAnsi="Times New Roman" w:cs="Times New Roman"/>
          <w:sz w:val="24"/>
          <w:szCs w:val="24"/>
        </w:rPr>
        <w:t>д</w:t>
      </w:r>
      <w:r w:rsidR="001F6362" w:rsidRPr="00751E55">
        <w:rPr>
          <w:rFonts w:ascii="Times New Roman" w:hAnsi="Times New Roman" w:cs="Times New Roman"/>
          <w:sz w:val="24"/>
          <w:szCs w:val="24"/>
        </w:rPr>
        <w:t>ня</w:t>
      </w:r>
      <w:r w:rsidRPr="00751E55">
        <w:rPr>
          <w:rFonts w:ascii="Times New Roman" w:hAnsi="Times New Roman" w:cs="Times New Roman"/>
          <w:sz w:val="24"/>
          <w:szCs w:val="24"/>
        </w:rPr>
        <w:t xml:space="preserve"> поступления </w:t>
      </w:r>
      <w:r w:rsidR="008C1C45" w:rsidRPr="00751E55">
        <w:rPr>
          <w:rFonts w:ascii="Times New Roman" w:hAnsi="Times New Roman" w:cs="Times New Roman"/>
          <w:sz w:val="24"/>
          <w:szCs w:val="24"/>
        </w:rPr>
        <w:t xml:space="preserve">в Администрацию </w:t>
      </w:r>
      <w:r w:rsidR="00FA3022" w:rsidRPr="00751E55">
        <w:rPr>
          <w:rFonts w:ascii="Times New Roman" w:hAnsi="Times New Roman" w:cs="Times New Roman"/>
          <w:sz w:val="24"/>
          <w:szCs w:val="24"/>
        </w:rPr>
        <w:t xml:space="preserve">/КУМИ Сланцевского муниципального </w:t>
      </w:r>
      <w:r w:rsidRPr="00751E55">
        <w:rPr>
          <w:rFonts w:ascii="Times New Roman" w:hAnsi="Times New Roman" w:cs="Times New Roman"/>
          <w:sz w:val="24"/>
          <w:szCs w:val="24"/>
        </w:rPr>
        <w:t>ответа (ответов) на межведомственные запросы</w:t>
      </w:r>
      <w:r w:rsidR="00DD2EDD" w:rsidRPr="00751E55">
        <w:rPr>
          <w:rFonts w:ascii="Times New Roman" w:hAnsi="Times New Roman" w:cs="Times New Roman"/>
          <w:sz w:val="24"/>
          <w:szCs w:val="24"/>
        </w:rPr>
        <w:t>, но не более чем на 1</w:t>
      </w:r>
      <w:r w:rsidR="00926457" w:rsidRPr="00751E55">
        <w:rPr>
          <w:rFonts w:ascii="Times New Roman" w:hAnsi="Times New Roman" w:cs="Times New Roman"/>
          <w:sz w:val="24"/>
          <w:szCs w:val="24"/>
        </w:rPr>
        <w:t xml:space="preserve">0 рабочих </w:t>
      </w:r>
      <w:r w:rsidR="00DD2EDD" w:rsidRPr="00751E55">
        <w:rPr>
          <w:rFonts w:ascii="Times New Roman" w:hAnsi="Times New Roman" w:cs="Times New Roman"/>
          <w:sz w:val="24"/>
          <w:szCs w:val="24"/>
        </w:rPr>
        <w:t>дней</w:t>
      </w:r>
      <w:r w:rsidRPr="00751E55">
        <w:rPr>
          <w:rFonts w:ascii="Times New Roman" w:hAnsi="Times New Roman" w:cs="Times New Roman"/>
          <w:sz w:val="24"/>
          <w:szCs w:val="24"/>
        </w:rPr>
        <w:t>.</w:t>
      </w:r>
    </w:p>
    <w:p w:rsidR="008C1C45" w:rsidRPr="00751E55" w:rsidRDefault="008C1C45" w:rsidP="008C1C45">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51E55">
        <w:rPr>
          <w:rFonts w:ascii="Times New Roman" w:hAnsi="Times New Roman" w:cs="Times New Roman"/>
          <w:sz w:val="24"/>
          <w:szCs w:val="24"/>
        </w:rPr>
        <w:t>2.9. Основания для отказа в приеме документов, необходимых для предоставления государственной услуги:</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заявление о предоставлении муниципальной услуги подано лицом, не уполномоченным на осуществление таких действий; </w:t>
      </w:r>
    </w:p>
    <w:p w:rsidR="0009467D" w:rsidRPr="00751E55" w:rsidRDefault="0009467D" w:rsidP="0009467D">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заявление о предоставлении муниципальной услуги оформлено не в соответствии с п. 2.6 административного регламента;</w:t>
      </w:r>
    </w:p>
    <w:p w:rsidR="008C1C45" w:rsidRPr="00751E55" w:rsidRDefault="0009467D"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w:t>
      </w:r>
      <w:r w:rsidR="008C1C45" w:rsidRPr="00751E55">
        <w:rPr>
          <w:rFonts w:ascii="Times New Roman" w:hAnsi="Times New Roman" w:cs="Times New Roman"/>
          <w:sz w:val="24"/>
          <w:szCs w:val="24"/>
        </w:rPr>
        <w:t xml:space="preserve">) представление </w:t>
      </w:r>
      <w:r w:rsidRPr="00751E55">
        <w:rPr>
          <w:rFonts w:ascii="Times New Roman" w:hAnsi="Times New Roman" w:cs="Times New Roman"/>
          <w:sz w:val="24"/>
          <w:szCs w:val="24"/>
        </w:rPr>
        <w:t xml:space="preserve">заявителем </w:t>
      </w:r>
      <w:r w:rsidR="008C1C45" w:rsidRPr="00751E55">
        <w:rPr>
          <w:rFonts w:ascii="Times New Roman" w:hAnsi="Times New Roman" w:cs="Times New Roman"/>
          <w:sz w:val="24"/>
          <w:szCs w:val="24"/>
        </w:rPr>
        <w:t xml:space="preserve">неполного комплекта документов, необходимых в соответствии с </w:t>
      </w:r>
      <w:r w:rsidRPr="00751E55">
        <w:rPr>
          <w:rFonts w:ascii="Times New Roman" w:hAnsi="Times New Roman" w:cs="Times New Roman"/>
          <w:sz w:val="24"/>
          <w:szCs w:val="24"/>
        </w:rPr>
        <w:t xml:space="preserve">п. 2.6 административного регламента </w:t>
      </w:r>
      <w:r w:rsidR="008C1C45" w:rsidRPr="00751E55">
        <w:rPr>
          <w:rFonts w:ascii="Times New Roman" w:hAnsi="Times New Roman" w:cs="Times New Roman"/>
          <w:sz w:val="24"/>
          <w:szCs w:val="24"/>
        </w:rPr>
        <w:t>для оказания муниципальной услуги;</w:t>
      </w:r>
    </w:p>
    <w:p w:rsidR="008C1C45" w:rsidRPr="00751E55" w:rsidRDefault="008C1C45"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представленные заявителем документы не соответствуют требованиям, установленным п. 2.6 административного регламента.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2.10. Исчерпывающий перечень оснований для отказа в предоставлении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25AE3" w:rsidRPr="00751E55" w:rsidRDefault="004738D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1) з</w:t>
      </w:r>
      <w:r w:rsidR="00A25AE3" w:rsidRPr="00751E55">
        <w:rPr>
          <w:rFonts w:ascii="Times New Roman" w:hAnsi="Times New Roman" w:cs="Times New Roman"/>
          <w:sz w:val="24"/>
          <w:szCs w:val="24"/>
        </w:rPr>
        <w:t>аявление подано лицом, не уполномоченным на осуществление таких действий:</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отсутствие права на бесплатное предоставление в собственность земельного участка</w:t>
      </w:r>
      <w:r w:rsidR="00BC0972" w:rsidRPr="00751E55">
        <w:rPr>
          <w:rFonts w:ascii="Times New Roman" w:hAnsi="Times New Roman" w:cs="Times New Roman"/>
          <w:sz w:val="24"/>
          <w:szCs w:val="24"/>
        </w:rPr>
        <w:t xml:space="preserve"> в соответствии с областным законом №</w:t>
      </w:r>
      <w:r w:rsidR="00C93505" w:rsidRPr="00751E55">
        <w:rPr>
          <w:rFonts w:ascii="Times New Roman" w:hAnsi="Times New Roman" w:cs="Times New Roman"/>
          <w:sz w:val="24"/>
          <w:szCs w:val="24"/>
        </w:rPr>
        <w:t>10</w:t>
      </w:r>
      <w:r w:rsidR="00BC0972" w:rsidRPr="00751E55">
        <w:rPr>
          <w:rFonts w:ascii="Times New Roman" w:hAnsi="Times New Roman" w:cs="Times New Roman"/>
          <w:sz w:val="24"/>
          <w:szCs w:val="24"/>
        </w:rPr>
        <w:t>5-оз</w:t>
      </w:r>
      <w:r w:rsidR="00FD4AB4" w:rsidRPr="00751E55">
        <w:rPr>
          <w:rFonts w:ascii="Times New Roman" w:hAnsi="Times New Roman" w:cs="Times New Roman"/>
          <w:sz w:val="24"/>
          <w:szCs w:val="24"/>
        </w:rPr>
        <w:t>;</w:t>
      </w:r>
    </w:p>
    <w:p w:rsidR="00A25AE3" w:rsidRPr="00751E55" w:rsidRDefault="00A25AE3" w:rsidP="00A25AE3">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подача заявления лицом, не уполномоченным на осуществление таких действий</w:t>
      </w:r>
      <w:r w:rsidR="004738DD" w:rsidRPr="00751E55">
        <w:rPr>
          <w:rFonts w:ascii="Times New Roman" w:hAnsi="Times New Roman" w:cs="Times New Roman"/>
          <w:sz w:val="24"/>
          <w:szCs w:val="24"/>
        </w:rPr>
        <w:t>;</w:t>
      </w:r>
    </w:p>
    <w:p w:rsidR="00A25AE3" w:rsidRPr="00751E55" w:rsidRDefault="004738DD"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2) п</w:t>
      </w:r>
      <w:r w:rsidR="00A25AE3" w:rsidRPr="00751E55">
        <w:rPr>
          <w:rFonts w:ascii="Times New Roman" w:hAnsi="Times New Roman" w:cs="Times New Roman"/>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D4AB4" w:rsidRPr="00751E55">
        <w:rPr>
          <w:rFonts w:ascii="Times New Roman" w:hAnsi="Times New Roman" w:cs="Times New Roman"/>
          <w:sz w:val="24"/>
          <w:szCs w:val="24"/>
        </w:rPr>
        <w:t>непредставление или представление в неполном объеме документов, определенных п. 2</w:t>
      </w:r>
      <w:r w:rsidRPr="00751E55">
        <w:rPr>
          <w:rFonts w:ascii="Times New Roman" w:hAnsi="Times New Roman" w:cs="Times New Roman"/>
          <w:sz w:val="24"/>
          <w:szCs w:val="24"/>
        </w:rPr>
        <w:t>.6 административного регламента</w:t>
      </w:r>
      <w:r w:rsidR="004738DD" w:rsidRPr="00751E55">
        <w:rPr>
          <w:rFonts w:ascii="Times New Roman" w:hAnsi="Times New Roman" w:cs="Times New Roman"/>
          <w:sz w:val="24"/>
          <w:szCs w:val="24"/>
        </w:rPr>
        <w:t>;</w:t>
      </w:r>
    </w:p>
    <w:p w:rsidR="00A25AE3" w:rsidRPr="00751E55" w:rsidRDefault="004738DD"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3) п</w:t>
      </w:r>
      <w:r w:rsidR="00A25AE3" w:rsidRPr="00751E55">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p>
    <w:p w:rsidR="00842E28" w:rsidRPr="00751E55" w:rsidRDefault="00A25AE3" w:rsidP="00842E28">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w:t>
      </w:r>
      <w:r w:rsidR="00FD4AB4" w:rsidRPr="00751E55">
        <w:rPr>
          <w:rFonts w:ascii="Times New Roman" w:hAnsi="Times New Roman" w:cs="Times New Roman"/>
          <w:sz w:val="24"/>
          <w:szCs w:val="24"/>
        </w:rPr>
        <w:t xml:space="preserve"> наличие в представленных до</w:t>
      </w:r>
      <w:r w:rsidRPr="00751E55">
        <w:rPr>
          <w:rFonts w:ascii="Times New Roman" w:hAnsi="Times New Roman" w:cs="Times New Roman"/>
          <w:sz w:val="24"/>
          <w:szCs w:val="24"/>
        </w:rPr>
        <w:t>кументах недостоверных сведений.</w:t>
      </w:r>
    </w:p>
    <w:p w:rsidR="00934C83" w:rsidRPr="00751E55" w:rsidRDefault="00A877B4" w:rsidP="00934C8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2.11. </w:t>
      </w:r>
      <w:r w:rsidR="000C0421" w:rsidRPr="00751E55">
        <w:rPr>
          <w:rFonts w:ascii="Times New Roman" w:hAnsi="Times New Roman" w:cs="Times New Roman"/>
          <w:sz w:val="24"/>
          <w:szCs w:val="24"/>
        </w:rPr>
        <w:t xml:space="preserve">Муниципальная услуга </w:t>
      </w:r>
      <w:r w:rsidRPr="00751E55">
        <w:rPr>
          <w:rFonts w:ascii="Times New Roman" w:hAnsi="Times New Roman" w:cs="Times New Roman"/>
          <w:sz w:val="24"/>
          <w:szCs w:val="24"/>
        </w:rPr>
        <w:t xml:space="preserve">предоставляется </w:t>
      </w:r>
      <w:r w:rsidR="00934C83" w:rsidRPr="00751E55">
        <w:rPr>
          <w:rFonts w:ascii="Times New Roman" w:hAnsi="Times New Roman" w:cs="Times New Roman"/>
          <w:sz w:val="24"/>
          <w:szCs w:val="24"/>
        </w:rPr>
        <w:t xml:space="preserve">КУМИ Сланцевского муниципального </w:t>
      </w:r>
      <w:r w:rsidR="00934C83" w:rsidRPr="00751E55">
        <w:rPr>
          <w:rFonts w:ascii="Times New Roman" w:hAnsi="Times New Roman" w:cs="Times New Roman"/>
          <w:sz w:val="24"/>
          <w:szCs w:val="24"/>
        </w:rPr>
        <w:lastRenderedPageBreak/>
        <w:t>района бесплатно.</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и при получении результата предоставления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составляет не более 15 минут.</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012453" w:rsidRPr="00751E55">
        <w:rPr>
          <w:rFonts w:ascii="Times New Roman" w:hAnsi="Times New Roman" w:cs="Times New Roman"/>
          <w:sz w:val="24"/>
          <w:szCs w:val="24"/>
        </w:rPr>
        <w:t xml:space="preserve"> / КУМИ Сланцевского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личном обращении заявителя - в день поступления заявления в Администрацию</w:t>
      </w:r>
      <w:r w:rsidR="00012453" w:rsidRPr="00751E55">
        <w:rPr>
          <w:rFonts w:ascii="Times New Roman" w:hAnsi="Times New Roman" w:cs="Times New Roman"/>
          <w:sz w:val="24"/>
          <w:szCs w:val="24"/>
        </w:rPr>
        <w:t xml:space="preserve"> / КУМИ Сланцевского муниципального района</w:t>
      </w:r>
      <w:r w:rsidRPr="00751E55">
        <w:rPr>
          <w:rFonts w:ascii="Times New Roman" w:hAnsi="Times New Roman" w:cs="Times New Roman"/>
          <w:sz w:val="24"/>
          <w:szCs w:val="24"/>
        </w:rPr>
        <w:t>;</w:t>
      </w:r>
    </w:p>
    <w:p w:rsidR="00255DC3" w:rsidRPr="00751E55" w:rsidRDefault="00255DC3" w:rsidP="00934C8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заявления почтовой связью в</w:t>
      </w:r>
      <w:r w:rsidR="00012453" w:rsidRPr="00751E55">
        <w:rPr>
          <w:rFonts w:ascii="Times New Roman" w:hAnsi="Times New Roman" w:cs="Times New Roman"/>
          <w:sz w:val="24"/>
          <w:szCs w:val="24"/>
        </w:rPr>
        <w:t xml:space="preserve"> Администрацию /</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 xml:space="preserve">КУМИ Сланцевского муниципального района </w:t>
      </w:r>
      <w:r w:rsidRPr="00751E55">
        <w:rPr>
          <w:rFonts w:ascii="Times New Roman" w:hAnsi="Times New Roman" w:cs="Times New Roman"/>
          <w:sz w:val="24"/>
          <w:szCs w:val="24"/>
        </w:rPr>
        <w:t xml:space="preserve"> - в день поступления заявления в</w:t>
      </w:r>
      <w:r w:rsidR="00FA3022" w:rsidRPr="00751E55">
        <w:rPr>
          <w:rFonts w:ascii="Times New Roman" w:hAnsi="Times New Roman" w:cs="Times New Roman"/>
          <w:sz w:val="24"/>
          <w:szCs w:val="24"/>
        </w:rPr>
        <w:t xml:space="preserve">  Администрацию/</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запроса на бумажном носителе из МФЦ в</w:t>
      </w:r>
      <w:r w:rsidR="00012453" w:rsidRPr="00751E55">
        <w:rPr>
          <w:rFonts w:ascii="Times New Roman" w:hAnsi="Times New Roman" w:cs="Times New Roman"/>
          <w:sz w:val="24"/>
          <w:szCs w:val="24"/>
        </w:rPr>
        <w:t xml:space="preserve"> Администрацию</w:t>
      </w:r>
      <w:r w:rsidR="004E6B3A"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(при наличии соглашения) - в день поступления запроса в </w:t>
      </w:r>
      <w:r w:rsidR="00012453" w:rsidRPr="00751E55">
        <w:rPr>
          <w:rFonts w:ascii="Times New Roman" w:hAnsi="Times New Roman" w:cs="Times New Roman"/>
          <w:sz w:val="24"/>
          <w:szCs w:val="24"/>
        </w:rPr>
        <w:t>Администрацию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255DC3" w:rsidRPr="00751E55" w:rsidRDefault="00255DC3" w:rsidP="00586FEC">
      <w:pPr>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751E55" w:rsidRDefault="00A877B4" w:rsidP="00586FEC">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 Требования к помещениям, в которых предоставляется </w:t>
      </w:r>
      <w:r w:rsidR="005E5096" w:rsidRPr="00751E55">
        <w:rPr>
          <w:rFonts w:ascii="Times New Roman" w:hAnsi="Times New Roman" w:cs="Times New Roman"/>
          <w:sz w:val="24"/>
          <w:szCs w:val="24"/>
        </w:rPr>
        <w:t>муниципальная услуга</w:t>
      </w:r>
      <w:r w:rsidRPr="00751E5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осуществляется в специально выделенных для этих целей помещениях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и МФЦ.</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а также информацию о режиме ее работы.</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2.14.7. При необходимости работником </w:t>
      </w:r>
      <w:r w:rsidR="004E6B3A" w:rsidRPr="00751E55">
        <w:rPr>
          <w:rFonts w:ascii="Times New Roman" w:hAnsi="Times New Roman" w:cs="Times New Roman"/>
          <w:sz w:val="24"/>
          <w:szCs w:val="24"/>
        </w:rPr>
        <w:t xml:space="preserve">Администрации /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в интересах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751E55">
        <w:rPr>
          <w:rFonts w:ascii="Times New Roman" w:hAnsi="Times New Roman" w:cs="Times New Roman"/>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и информацию о часах приема заявлений.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 Показатели доступности и качества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2.15.1. Показатели доступности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(общие, применимые в отношении всех заявителей):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транспортная доступность к месту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возможность получения полной и достоверной информации о </w:t>
      </w:r>
      <w:r w:rsidR="005E5096" w:rsidRPr="00751E55">
        <w:rPr>
          <w:rFonts w:ascii="Times New Roman" w:hAnsi="Times New Roman" w:cs="Times New Roman"/>
          <w:sz w:val="24"/>
          <w:szCs w:val="24"/>
        </w:rPr>
        <w:t xml:space="preserve">муниципальной услуге </w:t>
      </w:r>
      <w:r w:rsidRPr="00751E55">
        <w:rPr>
          <w:rFonts w:ascii="Times New Roman" w:hAnsi="Times New Roman" w:cs="Times New Roman"/>
          <w:sz w:val="24"/>
          <w:szCs w:val="24"/>
        </w:rPr>
        <w:t>в Администрации</w:t>
      </w:r>
      <w:r w:rsidR="004E6B3A"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 </w:t>
      </w:r>
      <w:r w:rsidR="004E6B3A" w:rsidRPr="00751E55">
        <w:rPr>
          <w:rFonts w:ascii="Times New Roman" w:hAnsi="Times New Roman" w:cs="Times New Roman"/>
          <w:sz w:val="24"/>
          <w:szCs w:val="24"/>
        </w:rPr>
        <w:t xml:space="preserve">КУМИ Сланцевского муниципального района </w:t>
      </w:r>
      <w:r w:rsidRPr="00751E55">
        <w:rPr>
          <w:rFonts w:ascii="Times New Roman" w:hAnsi="Times New Roman" w:cs="Times New Roman"/>
          <w:sz w:val="24"/>
          <w:szCs w:val="24"/>
        </w:rPr>
        <w:t>по телефону, на официальном сайте;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2.15.2. Показатели доступности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(специальные, применимые в отношении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наличие инфраструктуры, указанной в </w:t>
      </w:r>
      <w:hyperlink w:anchor="P200" w:history="1">
        <w:r w:rsidRPr="00751E55">
          <w:rPr>
            <w:rFonts w:ascii="Times New Roman" w:hAnsi="Times New Roman" w:cs="Times New Roman"/>
            <w:sz w:val="24"/>
            <w:szCs w:val="24"/>
          </w:rPr>
          <w:t>п. 2.14</w:t>
        </w:r>
      </w:hyperlink>
      <w:r w:rsidRPr="00751E55">
        <w:rPr>
          <w:rFonts w:ascii="Times New Roman" w:hAnsi="Times New Roman" w:cs="Times New Roman"/>
          <w:sz w:val="24"/>
          <w:szCs w:val="24"/>
        </w:rPr>
        <w:t xml:space="preserve"> регламента;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исполнение требований доступности услуг для инвалидов;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51E55">
        <w:rPr>
          <w:rFonts w:ascii="Times New Roman" w:hAnsi="Times New Roman" w:cs="Times New Roman"/>
          <w:sz w:val="24"/>
          <w:szCs w:val="24"/>
        </w:rPr>
        <w:t>муниципальная услуга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2.15.3. Показатели качества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соблюдение срока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осуществление не более одного обращения заявителя к должностным лицам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или работникам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при подаче документов на получение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и не более одного обращения при получении результата в </w:t>
      </w:r>
      <w:r w:rsidR="00934C83"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или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4) отсутствие жалоб на действия или бездействие должностных лиц Администрации</w:t>
      </w:r>
      <w:r w:rsidR="001E4545" w:rsidRPr="00751E55">
        <w:rPr>
          <w:rFonts w:ascii="Times New Roman" w:hAnsi="Times New Roman" w:cs="Times New Roman"/>
          <w:sz w:val="24"/>
          <w:szCs w:val="24"/>
        </w:rPr>
        <w:t xml:space="preserve"> /КУМИ Сланцевского муниципального района</w:t>
      </w:r>
      <w:r w:rsidRPr="00751E55">
        <w:rPr>
          <w:rFonts w:ascii="Times New Roman" w:hAnsi="Times New Roman" w:cs="Times New Roman"/>
          <w:sz w:val="24"/>
          <w:szCs w:val="24"/>
        </w:rPr>
        <w:t>, поданных в установленном порядке.</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не требуется.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Согласований, необходимых для получения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не требуется.</w:t>
      </w:r>
    </w:p>
    <w:p w:rsidR="00761E62" w:rsidRPr="00751E55" w:rsidRDefault="00761E62" w:rsidP="00761E62">
      <w:pPr>
        <w:autoSpaceDE w:val="0"/>
        <w:autoSpaceDN w:val="0"/>
        <w:adjustRightInd w:val="0"/>
        <w:spacing w:after="0" w:line="240" w:lineRule="auto"/>
        <w:ind w:firstLine="540"/>
        <w:jc w:val="both"/>
        <w:rPr>
          <w:rFonts w:ascii="Times New Roman" w:hAnsi="Times New Roman" w:cs="Times New Roman"/>
          <w:sz w:val="24"/>
          <w:szCs w:val="24"/>
        </w:rPr>
      </w:pPr>
      <w:r w:rsidRPr="00751E55">
        <w:rPr>
          <w:rFonts w:ascii="Times New Roman" w:hAnsi="Times New Roman" w:cs="Times New Roman"/>
          <w:sz w:val="24"/>
          <w:szCs w:val="24"/>
        </w:rPr>
        <w:t xml:space="preserve">2.17. Иные требования, в том числе учитывающие особенности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ной услуги по экстерриториальному принципу (в случае если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 xml:space="preserve">ная услуга предоставляется по экстерриториальному принципу) и особенности предоставления </w:t>
      </w:r>
      <w:r w:rsidR="00D40296" w:rsidRPr="00751E55">
        <w:rPr>
          <w:rFonts w:ascii="Times New Roman" w:hAnsi="Times New Roman" w:cs="Times New Roman"/>
          <w:sz w:val="24"/>
          <w:szCs w:val="24"/>
        </w:rPr>
        <w:t>муниципаль</w:t>
      </w:r>
      <w:r w:rsidRPr="00751E55">
        <w:rPr>
          <w:rFonts w:ascii="Times New Roman" w:hAnsi="Times New Roman" w:cs="Times New Roman"/>
          <w:sz w:val="24"/>
          <w:szCs w:val="24"/>
        </w:rPr>
        <w:t>ной услуги в электронной форме.</w:t>
      </w:r>
    </w:p>
    <w:p w:rsidR="00A877B4" w:rsidRPr="00751E55" w:rsidRDefault="00761E62" w:rsidP="00167F71">
      <w:pPr>
        <w:autoSpaceDE w:val="0"/>
        <w:autoSpaceDN w:val="0"/>
        <w:adjustRightInd w:val="0"/>
        <w:spacing w:after="0"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2.17.1. </w:t>
      </w:r>
      <w:r w:rsidR="00167F71" w:rsidRPr="00751E55">
        <w:rPr>
          <w:rFonts w:ascii="Times New Roman" w:hAnsi="Times New Roman" w:cs="Times New Roman"/>
          <w:sz w:val="24"/>
          <w:szCs w:val="24"/>
        </w:rPr>
        <w:t>Предоставление услуги по экстерриториальному принципу предусмотрено.</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2.17.2. Предоставление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в электронном виде осуществляется при </w:t>
      </w:r>
      <w:r w:rsidRPr="00751E55">
        <w:rPr>
          <w:rFonts w:ascii="Times New Roman" w:hAnsi="Times New Roman" w:cs="Times New Roman"/>
          <w:sz w:val="24"/>
          <w:szCs w:val="24"/>
        </w:rPr>
        <w:lastRenderedPageBreak/>
        <w:t>технической реализации услуги посредством ПГУ ЛО и/или ЕПГУ.</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3. Состав, последовательность и сроки выполнения</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административных процедур, требования к порядку их</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выполнения, в том числе особенности выполнения</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административных процедур в электронной форме, а также</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особенности выполнения административных процедур</w:t>
      </w:r>
    </w:p>
    <w:p w:rsidR="00A877B4" w:rsidRPr="00751E55" w:rsidRDefault="00A877B4" w:rsidP="00DA49D2">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в многофункциональных центрах</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D2470" w:rsidRPr="00751E55">
        <w:rPr>
          <w:rFonts w:ascii="Times New Roman" w:hAnsi="Times New Roman" w:cs="Times New Roman"/>
          <w:color w:val="FF0000"/>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3.1.1. Предоставление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включает в себя следующие административные процедуры:</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1) </w:t>
      </w:r>
      <w:r w:rsidR="000B28B4" w:rsidRPr="00751E55">
        <w:rPr>
          <w:rFonts w:ascii="Times New Roman" w:hAnsi="Times New Roman" w:cs="Times New Roman"/>
          <w:sz w:val="24"/>
          <w:szCs w:val="24"/>
        </w:rPr>
        <w:tab/>
      </w:r>
      <w:r w:rsidRPr="00751E55">
        <w:rPr>
          <w:rFonts w:ascii="Times New Roman" w:hAnsi="Times New Roman" w:cs="Times New Roman"/>
          <w:sz w:val="24"/>
          <w:szCs w:val="24"/>
        </w:rPr>
        <w:t xml:space="preserve">Прием и регистрация заявления </w:t>
      </w:r>
      <w:r w:rsidR="009D6AB2" w:rsidRPr="00751E55">
        <w:rPr>
          <w:rFonts w:ascii="Times New Roman" w:hAnsi="Times New Roman" w:cs="Times New Roman"/>
          <w:sz w:val="24"/>
          <w:szCs w:val="24"/>
        </w:rPr>
        <w:t xml:space="preserve">и документов </w:t>
      </w:r>
      <w:r w:rsidRPr="00751E55">
        <w:rPr>
          <w:rFonts w:ascii="Times New Roman" w:hAnsi="Times New Roman" w:cs="Times New Roman"/>
          <w:sz w:val="24"/>
          <w:szCs w:val="24"/>
        </w:rPr>
        <w:t xml:space="preserve">о предоставлении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 не более </w:t>
      </w:r>
      <w:r w:rsidR="00D570FC"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рабочего</w:t>
      </w:r>
      <w:r w:rsidR="00934C83" w:rsidRPr="00751E55">
        <w:rPr>
          <w:rFonts w:ascii="Times New Roman" w:hAnsi="Times New Roman" w:cs="Times New Roman"/>
          <w:sz w:val="24"/>
          <w:szCs w:val="24"/>
        </w:rPr>
        <w:t xml:space="preserve"> </w:t>
      </w:r>
      <w:r w:rsidR="00A512EE" w:rsidRPr="00751E55">
        <w:rPr>
          <w:rFonts w:ascii="Times New Roman" w:hAnsi="Times New Roman" w:cs="Times New Roman"/>
          <w:sz w:val="24"/>
          <w:szCs w:val="24"/>
        </w:rPr>
        <w:t>дня.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2) </w:t>
      </w:r>
      <w:r w:rsidR="000B28B4" w:rsidRPr="00751E55">
        <w:rPr>
          <w:rFonts w:ascii="Times New Roman" w:hAnsi="Times New Roman" w:cs="Times New Roman"/>
          <w:sz w:val="24"/>
          <w:szCs w:val="24"/>
        </w:rPr>
        <w:tab/>
      </w:r>
      <w:r w:rsidRPr="00751E55">
        <w:rPr>
          <w:rFonts w:ascii="Times New Roman" w:hAnsi="Times New Roman" w:cs="Times New Roman"/>
          <w:sz w:val="24"/>
          <w:szCs w:val="24"/>
        </w:rPr>
        <w:t xml:space="preserve">Рассмотрение </w:t>
      </w:r>
      <w:r w:rsidR="009D6AB2" w:rsidRPr="00751E55">
        <w:rPr>
          <w:rFonts w:ascii="Times New Roman" w:hAnsi="Times New Roman" w:cs="Times New Roman"/>
          <w:sz w:val="24"/>
          <w:szCs w:val="24"/>
        </w:rPr>
        <w:t xml:space="preserve">заявления и </w:t>
      </w:r>
      <w:r w:rsidRPr="00751E55">
        <w:rPr>
          <w:rFonts w:ascii="Times New Roman" w:hAnsi="Times New Roman" w:cs="Times New Roman"/>
          <w:sz w:val="24"/>
          <w:szCs w:val="24"/>
        </w:rPr>
        <w:t xml:space="preserve">документов о предоставлении </w:t>
      </w:r>
      <w:r w:rsidR="005E5096"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 не более </w:t>
      </w:r>
      <w:r w:rsidR="00164E13" w:rsidRPr="00751E55">
        <w:rPr>
          <w:rFonts w:ascii="Times New Roman" w:hAnsi="Times New Roman" w:cs="Times New Roman"/>
          <w:sz w:val="24"/>
          <w:szCs w:val="24"/>
        </w:rPr>
        <w:t>7</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рабочих</w:t>
      </w:r>
      <w:r w:rsidR="00934C83" w:rsidRPr="00751E55">
        <w:rPr>
          <w:rFonts w:ascii="Times New Roman" w:hAnsi="Times New Roman" w:cs="Times New Roman"/>
          <w:sz w:val="24"/>
          <w:szCs w:val="24"/>
        </w:rPr>
        <w:t xml:space="preserve"> </w:t>
      </w:r>
      <w:r w:rsidRPr="00751E55">
        <w:rPr>
          <w:rFonts w:ascii="Times New Roman" w:hAnsi="Times New Roman" w:cs="Times New Roman"/>
          <w:sz w:val="24"/>
          <w:szCs w:val="24"/>
        </w:rPr>
        <w:t>дн</w:t>
      </w:r>
      <w:r w:rsidR="003375D5" w:rsidRPr="00751E55">
        <w:rPr>
          <w:rFonts w:ascii="Times New Roman" w:hAnsi="Times New Roman" w:cs="Times New Roman"/>
          <w:sz w:val="24"/>
          <w:szCs w:val="24"/>
        </w:rPr>
        <w:t>ей</w:t>
      </w:r>
      <w:r w:rsidRPr="00751E55">
        <w:rPr>
          <w:rFonts w:ascii="Times New Roman" w:hAnsi="Times New Roman" w:cs="Times New Roman"/>
          <w:sz w:val="24"/>
          <w:szCs w:val="24"/>
        </w:rPr>
        <w:t>.</w:t>
      </w:r>
    </w:p>
    <w:p w:rsidR="000B28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 </w:t>
      </w:r>
      <w:r w:rsidR="000B28B4" w:rsidRPr="00751E5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751E55">
        <w:rPr>
          <w:rFonts w:ascii="Times New Roman" w:hAnsi="Times New Roman" w:cs="Times New Roman"/>
          <w:sz w:val="24"/>
          <w:szCs w:val="24"/>
        </w:rPr>
        <w:t>муниципальн</w:t>
      </w:r>
      <w:r w:rsidR="000B28B4" w:rsidRPr="00751E55">
        <w:rPr>
          <w:rFonts w:ascii="Times New Roman" w:hAnsi="Times New Roman" w:cs="Times New Roman"/>
          <w:sz w:val="24"/>
          <w:szCs w:val="24"/>
        </w:rPr>
        <w:t xml:space="preserve">ой услуги – не более </w:t>
      </w:r>
      <w:r w:rsidR="0053165C"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w:t>
      </w:r>
      <w:r w:rsidR="0053165C" w:rsidRPr="00751E55">
        <w:rPr>
          <w:rFonts w:ascii="Times New Roman" w:hAnsi="Times New Roman" w:cs="Times New Roman"/>
          <w:sz w:val="24"/>
          <w:szCs w:val="24"/>
        </w:rPr>
        <w:t>его</w:t>
      </w:r>
      <w:r w:rsidR="000B28B4" w:rsidRPr="00751E55">
        <w:rPr>
          <w:rFonts w:ascii="Times New Roman" w:hAnsi="Times New Roman" w:cs="Times New Roman"/>
          <w:sz w:val="24"/>
          <w:szCs w:val="24"/>
        </w:rPr>
        <w:t xml:space="preserve"> дн</w:t>
      </w:r>
      <w:r w:rsidR="0053165C" w:rsidRPr="00751E55">
        <w:rPr>
          <w:rFonts w:ascii="Times New Roman" w:hAnsi="Times New Roman" w:cs="Times New Roman"/>
          <w:sz w:val="24"/>
          <w:szCs w:val="24"/>
        </w:rPr>
        <w:t>я</w:t>
      </w:r>
      <w:r w:rsidR="000B28B4" w:rsidRPr="00751E55">
        <w:rPr>
          <w:rFonts w:ascii="Times New Roman" w:hAnsi="Times New Roman" w:cs="Times New Roman"/>
          <w:sz w:val="24"/>
          <w:szCs w:val="24"/>
        </w:rPr>
        <w:t>.</w:t>
      </w:r>
    </w:p>
    <w:p w:rsidR="00A877B4" w:rsidRPr="00751E55" w:rsidRDefault="009D6AB2" w:rsidP="00481E9B">
      <w:pPr>
        <w:pStyle w:val="ConsPlusNormal"/>
        <w:ind w:firstLine="709"/>
        <w:jc w:val="both"/>
        <w:rPr>
          <w:rFonts w:ascii="Times New Roman" w:hAnsi="Times New Roman" w:cs="Times New Roman"/>
          <w:strike/>
          <w:sz w:val="24"/>
          <w:szCs w:val="24"/>
        </w:rPr>
      </w:pPr>
      <w:r w:rsidRPr="00751E55">
        <w:rPr>
          <w:rFonts w:ascii="Times New Roman" w:hAnsi="Times New Roman" w:cs="Times New Roman"/>
          <w:sz w:val="24"/>
          <w:szCs w:val="24"/>
        </w:rPr>
        <w:t>4</w:t>
      </w:r>
      <w:r w:rsidR="000B28B4" w:rsidRPr="00751E55">
        <w:rPr>
          <w:rFonts w:ascii="Times New Roman" w:hAnsi="Times New Roman" w:cs="Times New Roman"/>
          <w:sz w:val="24"/>
          <w:szCs w:val="24"/>
        </w:rPr>
        <w:t>)</w:t>
      </w:r>
      <w:r w:rsidR="000B28B4" w:rsidRPr="00751E55">
        <w:rPr>
          <w:rFonts w:ascii="Times New Roman" w:hAnsi="Times New Roman" w:cs="Times New Roman"/>
          <w:sz w:val="24"/>
          <w:szCs w:val="24"/>
        </w:rPr>
        <w:tab/>
      </w:r>
      <w:r w:rsidR="00A877B4" w:rsidRPr="00751E55">
        <w:rPr>
          <w:rFonts w:ascii="Times New Roman" w:hAnsi="Times New Roman" w:cs="Times New Roman"/>
          <w:sz w:val="24"/>
          <w:szCs w:val="24"/>
        </w:rPr>
        <w:t>Выдача результата</w:t>
      </w:r>
      <w:r w:rsidR="00934C83" w:rsidRPr="00751E55">
        <w:rPr>
          <w:rFonts w:ascii="Times New Roman" w:hAnsi="Times New Roman" w:cs="Times New Roman"/>
          <w:sz w:val="24"/>
          <w:szCs w:val="24"/>
        </w:rPr>
        <w:t xml:space="preserve"> </w:t>
      </w:r>
      <w:r w:rsidR="003367DA" w:rsidRPr="00751E55">
        <w:rPr>
          <w:rFonts w:ascii="Times New Roman" w:hAnsi="Times New Roman" w:cs="Times New Roman"/>
          <w:sz w:val="24"/>
          <w:szCs w:val="24"/>
        </w:rPr>
        <w:t>предоставления муниципальной услуги</w:t>
      </w:r>
      <w:r w:rsidR="00A877B4" w:rsidRPr="00751E55">
        <w:rPr>
          <w:rFonts w:ascii="Times New Roman" w:hAnsi="Times New Roman" w:cs="Times New Roman"/>
          <w:sz w:val="24"/>
          <w:szCs w:val="24"/>
        </w:rPr>
        <w:t xml:space="preserve"> - не более </w:t>
      </w:r>
      <w:r w:rsidR="00AB490A" w:rsidRPr="00751E55">
        <w:rPr>
          <w:rFonts w:ascii="Times New Roman" w:hAnsi="Times New Roman" w:cs="Times New Roman"/>
          <w:sz w:val="24"/>
          <w:szCs w:val="24"/>
        </w:rPr>
        <w:t>1</w:t>
      </w:r>
      <w:r w:rsidR="00934C83" w:rsidRPr="00751E55">
        <w:rPr>
          <w:rFonts w:ascii="Times New Roman" w:hAnsi="Times New Roman" w:cs="Times New Roman"/>
          <w:sz w:val="24"/>
          <w:szCs w:val="24"/>
        </w:rPr>
        <w:t xml:space="preserve"> </w:t>
      </w:r>
      <w:r w:rsidR="00DF6B6A" w:rsidRPr="00751E55">
        <w:rPr>
          <w:rFonts w:ascii="Times New Roman" w:hAnsi="Times New Roman" w:cs="Times New Roman"/>
          <w:sz w:val="24"/>
          <w:szCs w:val="24"/>
        </w:rPr>
        <w:t>рабочего</w:t>
      </w:r>
      <w:r w:rsidR="00AB490A" w:rsidRPr="00751E55">
        <w:rPr>
          <w:rFonts w:ascii="Times New Roman" w:hAnsi="Times New Roman" w:cs="Times New Roman"/>
          <w:sz w:val="24"/>
          <w:szCs w:val="24"/>
        </w:rPr>
        <w:t xml:space="preserve"> дня</w:t>
      </w:r>
      <w:r w:rsidR="00FD4351"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 Прием и регистрация заявления </w:t>
      </w:r>
      <w:r w:rsidR="009D6AB2" w:rsidRPr="00751E55">
        <w:rPr>
          <w:rFonts w:ascii="Times New Roman" w:hAnsi="Times New Roman" w:cs="Times New Roman"/>
          <w:sz w:val="24"/>
          <w:szCs w:val="24"/>
        </w:rPr>
        <w:t xml:space="preserve">и документов </w:t>
      </w:r>
      <w:r w:rsidRPr="00751E55">
        <w:rPr>
          <w:rFonts w:ascii="Times New Roman" w:hAnsi="Times New Roman" w:cs="Times New Roman"/>
          <w:sz w:val="24"/>
          <w:szCs w:val="24"/>
        </w:rPr>
        <w:t xml:space="preserve">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3.1.2.1. Основание для начала административной процедуры: поступление в Администрацию</w:t>
      </w:r>
      <w:r w:rsidR="004E6B3A" w:rsidRPr="00751E55">
        <w:rPr>
          <w:rFonts w:ascii="Times New Roman" w:hAnsi="Times New Roman" w:cs="Times New Roman"/>
          <w:sz w:val="24"/>
          <w:szCs w:val="24"/>
        </w:rPr>
        <w:t xml:space="preserve"> / КУМИ Сланцевского муниципального района</w:t>
      </w:r>
      <w:r w:rsidRPr="00751E55">
        <w:rPr>
          <w:rFonts w:ascii="Times New Roman" w:hAnsi="Times New Roman" w:cs="Times New Roman"/>
          <w:sz w:val="24"/>
          <w:szCs w:val="24"/>
        </w:rPr>
        <w:t xml:space="preserve"> заявления и документов, </w:t>
      </w:r>
      <w:r w:rsidR="00283A4C" w:rsidRPr="00751E55">
        <w:rPr>
          <w:rFonts w:ascii="Times New Roman" w:hAnsi="Times New Roman" w:cs="Times New Roman"/>
          <w:sz w:val="24"/>
          <w:szCs w:val="24"/>
        </w:rPr>
        <w:t>установленных</w:t>
      </w:r>
      <w:r w:rsidR="00934C83" w:rsidRPr="00751E55">
        <w:rPr>
          <w:rFonts w:ascii="Times New Roman" w:hAnsi="Times New Roman" w:cs="Times New Roman"/>
          <w:sz w:val="24"/>
          <w:szCs w:val="24"/>
        </w:rPr>
        <w:t xml:space="preserve"> </w:t>
      </w:r>
      <w:hyperlink w:anchor="P99" w:history="1">
        <w:r w:rsidRPr="00751E55">
          <w:rPr>
            <w:rFonts w:ascii="Times New Roman" w:hAnsi="Times New Roman" w:cs="Times New Roman"/>
            <w:sz w:val="24"/>
            <w:szCs w:val="24"/>
          </w:rPr>
          <w:t>п. 2.6</w:t>
        </w:r>
      </w:hyperlink>
      <w:r w:rsidR="003375D5" w:rsidRPr="00751E55">
        <w:rPr>
          <w:rFonts w:ascii="Times New Roman" w:hAnsi="Times New Roman" w:cs="Times New Roman"/>
          <w:sz w:val="24"/>
          <w:szCs w:val="24"/>
        </w:rPr>
        <w:t xml:space="preserve">административного </w:t>
      </w:r>
      <w:r w:rsidRPr="00751E55">
        <w:rPr>
          <w:rFonts w:ascii="Times New Roman" w:hAnsi="Times New Roman" w:cs="Times New Roman"/>
          <w:sz w:val="24"/>
          <w:szCs w:val="24"/>
        </w:rPr>
        <w:t>регламента.</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3.1.2.2. Содержание административного действия, продолжительность и</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(или) максимальный срок его выполнения: работник </w:t>
      </w:r>
      <w:r w:rsidR="004E6B3A" w:rsidRPr="00751E55">
        <w:rPr>
          <w:rFonts w:ascii="Times New Roman" w:hAnsi="Times New Roman" w:cs="Times New Roman"/>
          <w:sz w:val="24"/>
          <w:szCs w:val="24"/>
        </w:rPr>
        <w:t xml:space="preserve">Администрации /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ответственный за делопроизводство, принимает представленные (направленные) заявителем </w:t>
      </w:r>
      <w:r w:rsidR="00283A4C" w:rsidRPr="00751E55">
        <w:rPr>
          <w:rFonts w:ascii="Times New Roman" w:hAnsi="Times New Roman" w:cs="Times New Roman"/>
          <w:sz w:val="24"/>
          <w:szCs w:val="24"/>
        </w:rPr>
        <w:t>заявление</w:t>
      </w:r>
      <w:r w:rsidRPr="00751E55">
        <w:rPr>
          <w:rFonts w:ascii="Times New Roman" w:hAnsi="Times New Roman" w:cs="Times New Roman"/>
          <w:sz w:val="24"/>
          <w:szCs w:val="24"/>
        </w:rPr>
        <w:t xml:space="preserve"> и документы, и в случае отсутствия установленных пунктом 2.9 административного регламента оснований для отказа в приеме регистрирует их в течение 1 рабочего дня.</w:t>
      </w:r>
    </w:p>
    <w:p w:rsidR="008C1C45" w:rsidRPr="00751E55" w:rsidRDefault="008C1C45" w:rsidP="008C1C45">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3.1.2.2.1. При наличии оснований для отказа в приеме документов, </w:t>
      </w:r>
      <w:r w:rsidR="00283A4C" w:rsidRPr="00751E55">
        <w:rPr>
          <w:rFonts w:ascii="Times New Roman" w:hAnsi="Times New Roman" w:cs="Times New Roman"/>
          <w:sz w:val="24"/>
          <w:szCs w:val="24"/>
        </w:rPr>
        <w:t>установл</w:t>
      </w:r>
      <w:r w:rsidRPr="00751E55">
        <w:rPr>
          <w:rFonts w:ascii="Times New Roman" w:hAnsi="Times New Roman" w:cs="Times New Roman"/>
          <w:sz w:val="24"/>
          <w:szCs w:val="24"/>
        </w:rPr>
        <w:t xml:space="preserve">енных пунктом 2.9 административного регламента, работник </w:t>
      </w:r>
      <w:r w:rsidR="004E6B3A" w:rsidRPr="00751E55">
        <w:rPr>
          <w:rFonts w:ascii="Times New Roman" w:hAnsi="Times New Roman" w:cs="Times New Roman"/>
          <w:sz w:val="24"/>
          <w:szCs w:val="24"/>
        </w:rPr>
        <w:t xml:space="preserve">Администрации /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ответственный за делопроизводство, в тот же день с помощью указанных в </w:t>
      </w:r>
      <w:r w:rsidR="00283A4C" w:rsidRPr="00751E55">
        <w:rPr>
          <w:rFonts w:ascii="Times New Roman" w:hAnsi="Times New Roman" w:cs="Times New Roman"/>
          <w:sz w:val="24"/>
          <w:szCs w:val="24"/>
        </w:rPr>
        <w:t>заявлении</w:t>
      </w:r>
      <w:r w:rsidRPr="00751E55">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w:t>
      </w:r>
      <w:r w:rsidR="00283A4C" w:rsidRPr="00751E55">
        <w:rPr>
          <w:rFonts w:ascii="Times New Roman" w:hAnsi="Times New Roman" w:cs="Times New Roman"/>
          <w:sz w:val="24"/>
          <w:szCs w:val="24"/>
        </w:rPr>
        <w:t>заявление</w:t>
      </w:r>
      <w:r w:rsidRPr="00751E55">
        <w:rPr>
          <w:rFonts w:ascii="Times New Roman" w:hAnsi="Times New Roman" w:cs="Times New Roman"/>
          <w:sz w:val="24"/>
          <w:szCs w:val="24"/>
        </w:rPr>
        <w:t xml:space="preserve"> и приложенные документы заявителю</w:t>
      </w:r>
      <w:r w:rsidR="00E42904" w:rsidRPr="00751E55">
        <w:rPr>
          <w:rFonts w:ascii="Times New Roman" w:hAnsi="Times New Roman" w:cs="Times New Roman"/>
          <w:sz w:val="24"/>
          <w:szCs w:val="24"/>
        </w:rPr>
        <w:t xml:space="preserve"> </w:t>
      </w:r>
      <w:r w:rsidR="000E0E77" w:rsidRPr="00751E55">
        <w:rPr>
          <w:rFonts w:ascii="Times New Roman" w:hAnsi="Times New Roman" w:cs="Times New Roman"/>
          <w:sz w:val="24"/>
          <w:szCs w:val="24"/>
        </w:rPr>
        <w:t>(П</w:t>
      </w:r>
      <w:r w:rsidRPr="00751E55">
        <w:rPr>
          <w:rFonts w:ascii="Times New Roman" w:hAnsi="Times New Roman" w:cs="Times New Roman"/>
          <w:sz w:val="24"/>
          <w:szCs w:val="24"/>
        </w:rPr>
        <w:t xml:space="preserve">риложение </w:t>
      </w:r>
      <w:r w:rsidR="00680B50" w:rsidRPr="00751E55">
        <w:rPr>
          <w:rFonts w:ascii="Times New Roman" w:hAnsi="Times New Roman" w:cs="Times New Roman"/>
          <w:sz w:val="24"/>
          <w:szCs w:val="24"/>
        </w:rPr>
        <w:t>4</w:t>
      </w:r>
      <w:r w:rsidRPr="00751E55">
        <w:rPr>
          <w:rFonts w:ascii="Times New Roman" w:hAnsi="Times New Roman" w:cs="Times New Roman"/>
          <w:sz w:val="24"/>
          <w:szCs w:val="24"/>
        </w:rPr>
        <w:t xml:space="preserve"> к административному регламенту).</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3.1.2.3. Лицо, ответственное за выполнение административной процедуры: работник </w:t>
      </w:r>
      <w:r w:rsidR="004E6B3A" w:rsidRPr="00751E55">
        <w:rPr>
          <w:rFonts w:ascii="Times New Roman" w:hAnsi="Times New Roman" w:cs="Times New Roman"/>
          <w:sz w:val="24"/>
          <w:szCs w:val="24"/>
        </w:rPr>
        <w:t>Администрации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ответственный за обработку входящих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3.1.2.5. Результат выполнения административной процедуры:</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регистрация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о предоставлении муниципальной услуги и прилагаемых к нему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отказ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о предоставлении муниципальной услуги и направление соответствующего статуса заявителю в личный кабинет ЕПГУ</w:t>
      </w:r>
      <w:r w:rsidR="000E0E77" w:rsidRPr="00751E55">
        <w:rPr>
          <w:rFonts w:ascii="Times New Roman" w:hAnsi="Times New Roman" w:cs="Times New Roman"/>
          <w:sz w:val="24"/>
          <w:szCs w:val="24"/>
        </w:rPr>
        <w:t>/ПГУ ЛО</w:t>
      </w:r>
      <w:r w:rsidRPr="00751E55">
        <w:rPr>
          <w:rFonts w:ascii="Times New Roman" w:hAnsi="Times New Roman" w:cs="Times New Roman"/>
          <w:sz w:val="24"/>
          <w:szCs w:val="24"/>
        </w:rPr>
        <w:t xml:space="preserve"> или в МФЦ.</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 Рассмотрение </w:t>
      </w:r>
      <w:r w:rsidR="009D6AB2" w:rsidRPr="00751E55">
        <w:rPr>
          <w:rFonts w:ascii="Times New Roman" w:hAnsi="Times New Roman" w:cs="Times New Roman"/>
          <w:sz w:val="24"/>
          <w:szCs w:val="24"/>
        </w:rPr>
        <w:t xml:space="preserve">заявления и </w:t>
      </w:r>
      <w:r w:rsidRPr="00751E55">
        <w:rPr>
          <w:rFonts w:ascii="Times New Roman" w:hAnsi="Times New Roman" w:cs="Times New Roman"/>
          <w:sz w:val="24"/>
          <w:szCs w:val="24"/>
        </w:rPr>
        <w:t xml:space="preserve">документов о предоставлении </w:t>
      </w:r>
      <w:r w:rsidR="005E5096"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3.1.3.1. Основание для начала административной процедуры: поступление </w:t>
      </w:r>
      <w:r w:rsidR="009D6AB2" w:rsidRPr="00751E55">
        <w:rPr>
          <w:rFonts w:ascii="Times New Roman" w:hAnsi="Times New Roman" w:cs="Times New Roman"/>
          <w:sz w:val="24"/>
          <w:szCs w:val="24"/>
        </w:rPr>
        <w:t xml:space="preserve">зарегистрированного </w:t>
      </w:r>
      <w:r w:rsidRPr="00751E55">
        <w:rPr>
          <w:rFonts w:ascii="Times New Roman" w:hAnsi="Times New Roman" w:cs="Times New Roman"/>
          <w:sz w:val="24"/>
          <w:szCs w:val="24"/>
        </w:rPr>
        <w:t xml:space="preserve">заявления и документов должностному лицу, ответственному за </w:t>
      </w:r>
      <w:r w:rsidRPr="00751E55">
        <w:rPr>
          <w:rFonts w:ascii="Times New Roman" w:hAnsi="Times New Roman" w:cs="Times New Roman"/>
          <w:sz w:val="24"/>
          <w:szCs w:val="24"/>
        </w:rPr>
        <w:lastRenderedPageBreak/>
        <w:t>формирование проекта решения.</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738DD" w:rsidRPr="00751E55" w:rsidRDefault="004738DD" w:rsidP="004025B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u w:val="single"/>
        </w:rPr>
        <w:t>1 действие:</w:t>
      </w:r>
      <w:r w:rsidR="00F45DAD" w:rsidRPr="00751E55">
        <w:rPr>
          <w:rFonts w:ascii="Times New Roman" w:hAnsi="Times New Roman" w:cs="Times New Roman"/>
          <w:sz w:val="24"/>
          <w:szCs w:val="24"/>
          <w:u w:val="single"/>
        </w:rPr>
        <w:t xml:space="preserve"> </w:t>
      </w:r>
      <w:r w:rsidR="000264FD" w:rsidRPr="00751E55">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4025B0" w:rsidRPr="00751E55">
        <w:rPr>
          <w:rFonts w:ascii="Times New Roman" w:hAnsi="Times New Roman" w:cs="Times New Roman"/>
          <w:sz w:val="24"/>
          <w:szCs w:val="24"/>
        </w:rPr>
        <w:t>,</w:t>
      </w:r>
      <w:r w:rsidR="00F45DAD" w:rsidRPr="00751E55">
        <w:rPr>
          <w:rFonts w:ascii="Times New Roman" w:hAnsi="Times New Roman" w:cs="Times New Roman"/>
          <w:strike/>
          <w:sz w:val="24"/>
          <w:szCs w:val="24"/>
        </w:rPr>
        <w:t xml:space="preserve"> </w:t>
      </w:r>
      <w:r w:rsidR="00154D06" w:rsidRPr="00751E55">
        <w:rPr>
          <w:rFonts w:ascii="Times New Roman" w:hAnsi="Times New Roman" w:cs="Times New Roman"/>
          <w:sz w:val="24"/>
          <w:szCs w:val="24"/>
        </w:rPr>
        <w:t>в том числе</w:t>
      </w:r>
      <w:r w:rsidR="00F45DAD" w:rsidRPr="00751E55">
        <w:rPr>
          <w:rFonts w:ascii="Times New Roman" w:hAnsi="Times New Roman" w:cs="Times New Roman"/>
          <w:sz w:val="24"/>
          <w:szCs w:val="24"/>
        </w:rPr>
        <w:t xml:space="preserve"> </w:t>
      </w:r>
      <w:r w:rsidR="00154D06" w:rsidRPr="00751E55">
        <w:rPr>
          <w:rFonts w:ascii="Times New Roman" w:hAnsi="Times New Roman" w:cs="Times New Roman"/>
          <w:sz w:val="24"/>
          <w:szCs w:val="24"/>
        </w:rPr>
        <w:t>первичн</w:t>
      </w:r>
      <w:r w:rsidR="001F6362" w:rsidRPr="00751E55">
        <w:rPr>
          <w:rFonts w:ascii="Times New Roman" w:hAnsi="Times New Roman" w:cs="Times New Roman"/>
          <w:sz w:val="24"/>
          <w:szCs w:val="24"/>
        </w:rPr>
        <w:t>ая</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проверк</w:t>
      </w:r>
      <w:r w:rsidR="001F6362" w:rsidRPr="00751E55">
        <w:rPr>
          <w:rFonts w:ascii="Times New Roman" w:hAnsi="Times New Roman" w:cs="Times New Roman"/>
          <w:sz w:val="24"/>
          <w:szCs w:val="24"/>
        </w:rPr>
        <w:t>а</w:t>
      </w:r>
      <w:r w:rsidR="004E6B3A" w:rsidRPr="00751E55">
        <w:rPr>
          <w:rFonts w:ascii="Times New Roman" w:hAnsi="Times New Roman" w:cs="Times New Roman"/>
          <w:sz w:val="24"/>
          <w:szCs w:val="24"/>
        </w:rPr>
        <w:t xml:space="preserve"> </w:t>
      </w:r>
      <w:r w:rsidR="004025B0" w:rsidRPr="00751E55">
        <w:rPr>
          <w:rFonts w:ascii="Times New Roman" w:hAnsi="Times New Roman" w:cs="Times New Roman"/>
          <w:sz w:val="24"/>
          <w:szCs w:val="24"/>
        </w:rPr>
        <w:t xml:space="preserve">факта </w:t>
      </w:r>
      <w:r w:rsidR="001F6362" w:rsidRPr="00751E55">
        <w:rPr>
          <w:rFonts w:ascii="Times New Roman" w:hAnsi="Times New Roman" w:cs="Times New Roman"/>
          <w:sz w:val="24"/>
          <w:szCs w:val="24"/>
        </w:rPr>
        <w:t xml:space="preserve">наличия </w:t>
      </w:r>
      <w:r w:rsidR="00154D06" w:rsidRPr="00751E55">
        <w:rPr>
          <w:rFonts w:ascii="Times New Roman" w:hAnsi="Times New Roman" w:cs="Times New Roman"/>
          <w:sz w:val="24"/>
          <w:szCs w:val="24"/>
        </w:rPr>
        <w:t xml:space="preserve">постоянной </w:t>
      </w:r>
      <w:r w:rsidRPr="00751E55">
        <w:rPr>
          <w:rFonts w:ascii="Times New Roman" w:hAnsi="Times New Roman" w:cs="Times New Roman"/>
          <w:sz w:val="24"/>
          <w:szCs w:val="24"/>
        </w:rPr>
        <w:t xml:space="preserve">регистрации </w:t>
      </w:r>
      <w:r w:rsidR="004025B0" w:rsidRPr="00751E55">
        <w:rPr>
          <w:rFonts w:ascii="Times New Roman" w:hAnsi="Times New Roman" w:cs="Times New Roman"/>
          <w:sz w:val="24"/>
          <w:szCs w:val="24"/>
        </w:rPr>
        <w:t xml:space="preserve">на </w:t>
      </w:r>
      <w:r w:rsidR="00154D06" w:rsidRPr="00751E55">
        <w:rPr>
          <w:rFonts w:ascii="Times New Roman" w:hAnsi="Times New Roman" w:cs="Times New Roman"/>
          <w:sz w:val="24"/>
          <w:szCs w:val="24"/>
        </w:rPr>
        <w:t xml:space="preserve">территории Ленинградской области </w:t>
      </w:r>
      <w:r w:rsidRPr="00751E55">
        <w:rPr>
          <w:rFonts w:ascii="Times New Roman" w:hAnsi="Times New Roman" w:cs="Times New Roman"/>
          <w:sz w:val="24"/>
          <w:szCs w:val="24"/>
        </w:rPr>
        <w:t>заявител</w:t>
      </w:r>
      <w:r w:rsidR="00154D06" w:rsidRPr="00751E55">
        <w:rPr>
          <w:rFonts w:ascii="Times New Roman" w:hAnsi="Times New Roman" w:cs="Times New Roman"/>
          <w:sz w:val="24"/>
          <w:szCs w:val="24"/>
        </w:rPr>
        <w:t>ей</w:t>
      </w:r>
      <w:r w:rsidR="00167F71" w:rsidRPr="00751E55">
        <w:rPr>
          <w:rFonts w:ascii="Times New Roman" w:hAnsi="Times New Roman" w:cs="Times New Roman"/>
          <w:sz w:val="24"/>
          <w:szCs w:val="24"/>
        </w:rPr>
        <w:t xml:space="preserve"> по </w:t>
      </w:r>
      <w:r w:rsidR="00FE2542" w:rsidRPr="00751E55">
        <w:rPr>
          <w:rFonts w:ascii="Times New Roman" w:hAnsi="Times New Roman" w:cs="Times New Roman"/>
          <w:sz w:val="24"/>
          <w:szCs w:val="24"/>
        </w:rPr>
        <w:t>п. 1.2.1</w:t>
      </w:r>
      <w:r w:rsidR="00154D06" w:rsidRPr="00751E55">
        <w:rPr>
          <w:rFonts w:ascii="Times New Roman" w:hAnsi="Times New Roman" w:cs="Times New Roman"/>
          <w:sz w:val="24"/>
          <w:szCs w:val="24"/>
        </w:rPr>
        <w:t>, общим сроком не менее пяти лет на дату подачи заявления о предоставлении муниципальной услуги</w:t>
      </w:r>
      <w:r w:rsidR="00FE2542" w:rsidRPr="00751E55">
        <w:rPr>
          <w:rFonts w:ascii="Times New Roman" w:hAnsi="Times New Roman" w:cs="Times New Roman"/>
          <w:sz w:val="24"/>
          <w:szCs w:val="24"/>
        </w:rPr>
        <w:t xml:space="preserve">; факта наличия постоянной регистрации на территории Ленинградской области заявителей, перечисленных в пп. 1.2.3, 1.2.4 и 1.2.4.1 административного регламента </w:t>
      </w:r>
      <w:r w:rsidR="004025B0" w:rsidRPr="00751E55">
        <w:rPr>
          <w:rFonts w:ascii="Times New Roman" w:hAnsi="Times New Roman" w:cs="Times New Roman"/>
          <w:sz w:val="24"/>
          <w:szCs w:val="24"/>
        </w:rPr>
        <w:t>(включая</w:t>
      </w:r>
      <w:r w:rsidR="00F45DAD" w:rsidRPr="00751E55">
        <w:rPr>
          <w:rFonts w:ascii="Times New Roman" w:hAnsi="Times New Roman" w:cs="Times New Roman"/>
          <w:sz w:val="24"/>
          <w:szCs w:val="24"/>
        </w:rPr>
        <w:t xml:space="preserve"> </w:t>
      </w:r>
      <w:r w:rsidR="004025B0" w:rsidRPr="00751E55">
        <w:rPr>
          <w:rFonts w:ascii="Times New Roman" w:hAnsi="Times New Roman" w:cs="Times New Roman"/>
          <w:sz w:val="24"/>
          <w:szCs w:val="24"/>
        </w:rPr>
        <w:t xml:space="preserve">получение сведений из модуля РГИС ЖКХ ПКЛО или </w:t>
      </w:r>
      <w:r w:rsidR="008D5DFC" w:rsidRPr="00751E55">
        <w:rPr>
          <w:rFonts w:ascii="Times New Roman" w:hAnsi="Times New Roman" w:cs="Times New Roman"/>
          <w:sz w:val="24"/>
          <w:szCs w:val="24"/>
        </w:rPr>
        <w:t>сведений</w:t>
      </w:r>
      <w:r w:rsidR="004025B0" w:rsidRPr="00751E55">
        <w:rPr>
          <w:rFonts w:ascii="Times New Roman" w:hAnsi="Times New Roman" w:cs="Times New Roman"/>
          <w:sz w:val="24"/>
          <w:szCs w:val="24"/>
        </w:rPr>
        <w:t xml:space="preserve"> о регистрации по месту жительства).</w:t>
      </w:r>
    </w:p>
    <w:p w:rsidR="000264FD" w:rsidRPr="00751E55" w:rsidRDefault="004738DD" w:rsidP="00481E9B">
      <w:pPr>
        <w:pStyle w:val="ConsPlusNormal"/>
        <w:ind w:firstLine="709"/>
        <w:jc w:val="both"/>
        <w:rPr>
          <w:rFonts w:ascii="Times New Roman" w:hAnsi="Times New Roman" w:cs="Times New Roman"/>
          <w:strike/>
          <w:sz w:val="24"/>
          <w:szCs w:val="24"/>
        </w:rPr>
      </w:pPr>
      <w:r w:rsidRPr="00751E55">
        <w:rPr>
          <w:rFonts w:ascii="Times New Roman" w:hAnsi="Times New Roman" w:cs="Times New Roman"/>
          <w:sz w:val="24"/>
          <w:szCs w:val="24"/>
          <w:u w:val="single"/>
        </w:rPr>
        <w:t>2 действие:</w:t>
      </w:r>
      <w:r w:rsidR="000264FD" w:rsidRPr="00751E55">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w:t>
      </w:r>
      <w:r w:rsidR="00283A4C" w:rsidRPr="00751E55">
        <w:rPr>
          <w:rFonts w:ascii="Times New Roman" w:hAnsi="Times New Roman" w:cs="Times New Roman"/>
          <w:sz w:val="24"/>
          <w:szCs w:val="24"/>
        </w:rPr>
        <w:t>установленных</w:t>
      </w:r>
      <w:r w:rsidR="000264FD" w:rsidRPr="00751E55">
        <w:rPr>
          <w:rFonts w:ascii="Times New Roman" w:hAnsi="Times New Roman" w:cs="Times New Roman"/>
          <w:sz w:val="24"/>
          <w:szCs w:val="24"/>
        </w:rPr>
        <w:t xml:space="preserve"> пунктом 2.7 </w:t>
      </w:r>
      <w:r w:rsidR="003375D5" w:rsidRPr="00751E55">
        <w:rPr>
          <w:rFonts w:ascii="Times New Roman" w:hAnsi="Times New Roman" w:cs="Times New Roman"/>
          <w:sz w:val="24"/>
          <w:szCs w:val="24"/>
        </w:rPr>
        <w:t>а</w:t>
      </w:r>
      <w:r w:rsidR="000264FD" w:rsidRPr="00751E55">
        <w:rPr>
          <w:rFonts w:ascii="Times New Roman" w:hAnsi="Times New Roman" w:cs="Times New Roman"/>
          <w:sz w:val="24"/>
          <w:szCs w:val="24"/>
        </w:rPr>
        <w:t>дминистративного регламента) в электронной форме с использованием системы межведомственного электронного взаимодействия</w:t>
      </w:r>
      <w:r w:rsidR="008D5DFC" w:rsidRPr="00751E55">
        <w:rPr>
          <w:rFonts w:ascii="Times New Roman" w:hAnsi="Times New Roman" w:cs="Times New Roman"/>
          <w:sz w:val="24"/>
          <w:szCs w:val="24"/>
        </w:rPr>
        <w:t>.</w:t>
      </w:r>
    </w:p>
    <w:p w:rsidR="002447C3" w:rsidRPr="00751E55" w:rsidRDefault="002447C3" w:rsidP="002447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51E5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51E55">
        <w:rPr>
          <w:rFonts w:ascii="Times New Roman" w:eastAsiaTheme="minorEastAsia" w:hAnsi="Times New Roman" w:cs="Times New Roman"/>
          <w:sz w:val="24"/>
          <w:szCs w:val="24"/>
          <w:lang w:eastAsia="ru-RU"/>
        </w:rPr>
        <w:t>;</w:t>
      </w:r>
    </w:p>
    <w:p w:rsidR="008B535B" w:rsidRPr="00751E55" w:rsidRDefault="004738D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u w:val="single"/>
        </w:rPr>
        <w:t>3 действие:</w:t>
      </w:r>
      <w:r w:rsidR="008B535B" w:rsidRPr="00751E55">
        <w:rPr>
          <w:rFonts w:ascii="Times New Roman" w:hAnsi="Times New Roman" w:cs="Times New Roman"/>
          <w:sz w:val="24"/>
          <w:szCs w:val="24"/>
        </w:rPr>
        <w:t xml:space="preserve"> подготовка и представление проекта решения, а также заявления и документов должностному лицу </w:t>
      </w:r>
      <w:r w:rsidR="00F45DAD" w:rsidRPr="00751E55">
        <w:rPr>
          <w:rFonts w:ascii="Times New Roman" w:hAnsi="Times New Roman" w:cs="Times New Roman"/>
          <w:sz w:val="24"/>
          <w:szCs w:val="24"/>
        </w:rPr>
        <w:t>КУМИ Сланцевского муниципального района</w:t>
      </w:r>
      <w:r w:rsidR="008B535B" w:rsidRPr="00751E55">
        <w:rPr>
          <w:rFonts w:ascii="Times New Roman" w:hAnsi="Times New Roman" w:cs="Times New Roman"/>
          <w:sz w:val="24"/>
          <w:szCs w:val="24"/>
        </w:rPr>
        <w:t>, ответственному за принятие и подписание соответствующего решения</w:t>
      </w:r>
      <w:r w:rsidR="004025B0" w:rsidRPr="00751E55">
        <w:rPr>
          <w:rFonts w:ascii="Times New Roman" w:hAnsi="Times New Roman" w:cs="Times New Roman"/>
          <w:sz w:val="24"/>
          <w:szCs w:val="24"/>
        </w:rPr>
        <w:t>,</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в течение не более </w:t>
      </w:r>
      <w:r w:rsidR="00164E13" w:rsidRPr="00751E55">
        <w:rPr>
          <w:rFonts w:ascii="Times New Roman" w:hAnsi="Times New Roman" w:cs="Times New Roman"/>
          <w:sz w:val="24"/>
          <w:szCs w:val="24"/>
        </w:rPr>
        <w:t>7 рабочих д</w:t>
      </w:r>
      <w:r w:rsidRPr="00751E55">
        <w:rPr>
          <w:rFonts w:ascii="Times New Roman" w:hAnsi="Times New Roman" w:cs="Times New Roman"/>
          <w:sz w:val="24"/>
          <w:szCs w:val="24"/>
        </w:rPr>
        <w:t>ней с</w:t>
      </w:r>
      <w:r w:rsidR="00FB1185" w:rsidRPr="00751E55">
        <w:rPr>
          <w:rFonts w:ascii="Times New Roman" w:hAnsi="Times New Roman" w:cs="Times New Roman"/>
          <w:sz w:val="24"/>
          <w:szCs w:val="24"/>
        </w:rPr>
        <w:t>о дня</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окончания первой административной процедуры</w:t>
      </w:r>
      <w:r w:rsidR="008B535B" w:rsidRPr="00751E55">
        <w:rPr>
          <w:rFonts w:ascii="Times New Roman" w:hAnsi="Times New Roman" w:cs="Times New Roman"/>
          <w:sz w:val="24"/>
          <w:szCs w:val="24"/>
        </w:rPr>
        <w:t>.</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3.1.3.6. Лиц</w:t>
      </w:r>
      <w:r w:rsidR="000264FD" w:rsidRPr="00751E55">
        <w:rPr>
          <w:rFonts w:ascii="Times New Roman" w:hAnsi="Times New Roman" w:cs="Times New Roman"/>
          <w:sz w:val="24"/>
          <w:szCs w:val="24"/>
        </w:rPr>
        <w:t>о</w:t>
      </w:r>
      <w:r w:rsidRPr="00751E55">
        <w:rPr>
          <w:rFonts w:ascii="Times New Roman" w:hAnsi="Times New Roman" w:cs="Times New Roman"/>
          <w:sz w:val="24"/>
          <w:szCs w:val="24"/>
        </w:rPr>
        <w:t>, ответственн</w:t>
      </w:r>
      <w:r w:rsidR="000264FD" w:rsidRPr="00751E55">
        <w:rPr>
          <w:rFonts w:ascii="Times New Roman" w:hAnsi="Times New Roman" w:cs="Times New Roman"/>
          <w:sz w:val="24"/>
          <w:szCs w:val="24"/>
        </w:rPr>
        <w:t>ое</w:t>
      </w:r>
      <w:r w:rsidRPr="00751E55">
        <w:rPr>
          <w:rFonts w:ascii="Times New Roman" w:hAnsi="Times New Roman" w:cs="Times New Roman"/>
          <w:sz w:val="24"/>
          <w:szCs w:val="24"/>
        </w:rPr>
        <w:t xml:space="preserve"> за выполнение административной процедуры: специалист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отвечающий за рассмотрение и подготовку проекта решения.</w:t>
      </w:r>
    </w:p>
    <w:p w:rsidR="00CA731E" w:rsidRPr="00751E55" w:rsidRDefault="00CA731E"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751E55">
        <w:rPr>
          <w:rFonts w:ascii="Times New Roman" w:hAnsi="Times New Roman" w:cs="Times New Roman"/>
          <w:sz w:val="24"/>
          <w:szCs w:val="24"/>
        </w:rPr>
        <w:t xml:space="preserve">административного </w:t>
      </w:r>
      <w:r w:rsidRPr="00751E55">
        <w:rPr>
          <w:rFonts w:ascii="Times New Roman" w:hAnsi="Times New Roman" w:cs="Times New Roman"/>
          <w:sz w:val="24"/>
          <w:szCs w:val="24"/>
        </w:rPr>
        <w:t xml:space="preserve">регламента.  </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3.1.3.5. Результат выполнения административной процедуры:</w:t>
      </w:r>
    </w:p>
    <w:p w:rsidR="00F857A0" w:rsidRPr="00751E55" w:rsidRDefault="00CD76C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w:t>
      </w:r>
      <w:r w:rsidR="009D6AB2" w:rsidRPr="00751E55">
        <w:rPr>
          <w:rFonts w:ascii="Times New Roman" w:hAnsi="Times New Roman" w:cs="Times New Roman"/>
          <w:sz w:val="24"/>
          <w:szCs w:val="24"/>
        </w:rPr>
        <w:t xml:space="preserve">готовка проекта </w:t>
      </w:r>
      <w:r w:rsidR="00271084" w:rsidRPr="00751E55">
        <w:rPr>
          <w:rFonts w:ascii="Times New Roman" w:hAnsi="Times New Roman" w:cs="Times New Roman"/>
          <w:sz w:val="24"/>
          <w:szCs w:val="24"/>
        </w:rPr>
        <w:t xml:space="preserve">решения </w:t>
      </w:r>
      <w:r w:rsidR="00F857A0" w:rsidRPr="00751E55">
        <w:rPr>
          <w:rFonts w:ascii="Times New Roman" w:hAnsi="Times New Roman" w:cs="Times New Roman"/>
          <w:sz w:val="24"/>
          <w:szCs w:val="24"/>
        </w:rPr>
        <w:t>о постановке на учет в качестве лица, имеющего право на предоставление земельного участка в собственность бесплатно;</w:t>
      </w:r>
    </w:p>
    <w:p w:rsidR="000F392D" w:rsidRPr="00751E55" w:rsidRDefault="000F392D"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751E55">
        <w:rPr>
          <w:rFonts w:ascii="Times New Roman" w:hAnsi="Times New Roman" w:cs="Times New Roman"/>
          <w:sz w:val="24"/>
          <w:szCs w:val="24"/>
        </w:rPr>
        <w:t xml:space="preserve">заявления и документов, а также </w:t>
      </w:r>
      <w:r w:rsidRPr="00751E55">
        <w:rPr>
          <w:rFonts w:ascii="Times New Roman" w:hAnsi="Times New Roman" w:cs="Times New Roman"/>
          <w:sz w:val="24"/>
          <w:szCs w:val="24"/>
        </w:rPr>
        <w:t xml:space="preserve">проекта решения должностному лицу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ответственному за принятие и подписание соответствующего решения.</w:t>
      </w:r>
    </w:p>
    <w:p w:rsidR="009424F6" w:rsidRPr="00751E55" w:rsidRDefault="009424F6"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751E55">
        <w:rPr>
          <w:rFonts w:ascii="Times New Roman" w:hAnsi="Times New Roman" w:cs="Times New Roman"/>
          <w:sz w:val="24"/>
          <w:szCs w:val="24"/>
        </w:rPr>
        <w:t>,</w:t>
      </w:r>
      <w:r w:rsidR="00F45DAD" w:rsidRPr="00751E55">
        <w:rPr>
          <w:rFonts w:ascii="Times New Roman" w:hAnsi="Times New Roman" w:cs="Times New Roman"/>
          <w:sz w:val="24"/>
          <w:szCs w:val="24"/>
        </w:rPr>
        <w:t xml:space="preserve"> </w:t>
      </w:r>
      <w:r w:rsidR="00D865DE" w:rsidRPr="00751E55">
        <w:rPr>
          <w:rFonts w:ascii="Times New Roman" w:hAnsi="Times New Roman" w:cs="Times New Roman"/>
          <w:sz w:val="24"/>
          <w:szCs w:val="24"/>
        </w:rPr>
        <w:t xml:space="preserve">а также проекта решения </w:t>
      </w:r>
      <w:r w:rsidRPr="00751E55">
        <w:rPr>
          <w:rFonts w:ascii="Times New Roman" w:hAnsi="Times New Roman" w:cs="Times New Roman"/>
          <w:sz w:val="24"/>
          <w:szCs w:val="24"/>
        </w:rPr>
        <w:t xml:space="preserve">должностным лицом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ответственным за принятие и подписание соответствующего решения, в течение не более </w:t>
      </w:r>
      <w:r w:rsidR="00164E13" w:rsidRPr="00751E55">
        <w:rPr>
          <w:rFonts w:ascii="Times New Roman" w:hAnsi="Times New Roman" w:cs="Times New Roman"/>
          <w:sz w:val="24"/>
          <w:szCs w:val="24"/>
        </w:rPr>
        <w:t xml:space="preserve">1 </w:t>
      </w:r>
      <w:r w:rsidR="00DF6B6A" w:rsidRPr="00751E55">
        <w:rPr>
          <w:rFonts w:ascii="Times New Roman" w:hAnsi="Times New Roman" w:cs="Times New Roman"/>
          <w:sz w:val="24"/>
          <w:szCs w:val="24"/>
        </w:rPr>
        <w:t>рабоч</w:t>
      </w:r>
      <w:r w:rsidR="00164E13" w:rsidRPr="00751E55">
        <w:rPr>
          <w:rFonts w:ascii="Times New Roman" w:hAnsi="Times New Roman" w:cs="Times New Roman"/>
          <w:sz w:val="24"/>
          <w:szCs w:val="24"/>
        </w:rPr>
        <w:t>его</w:t>
      </w:r>
      <w:r w:rsidR="00F45DAD" w:rsidRPr="00751E55">
        <w:rPr>
          <w:rFonts w:ascii="Times New Roman" w:hAnsi="Times New Roman" w:cs="Times New Roman"/>
          <w:sz w:val="24"/>
          <w:szCs w:val="24"/>
        </w:rPr>
        <w:t xml:space="preserve"> </w:t>
      </w:r>
      <w:r w:rsidRPr="00751E55">
        <w:rPr>
          <w:rFonts w:ascii="Times New Roman" w:hAnsi="Times New Roman" w:cs="Times New Roman"/>
          <w:sz w:val="24"/>
          <w:szCs w:val="24"/>
        </w:rPr>
        <w:t>дн</w:t>
      </w:r>
      <w:r w:rsidR="00164E13" w:rsidRPr="00751E55">
        <w:rPr>
          <w:rFonts w:ascii="Times New Roman" w:hAnsi="Times New Roman" w:cs="Times New Roman"/>
          <w:sz w:val="24"/>
          <w:szCs w:val="24"/>
        </w:rPr>
        <w:t>я</w:t>
      </w:r>
      <w:r w:rsidRPr="00751E55">
        <w:rPr>
          <w:rFonts w:ascii="Times New Roman" w:hAnsi="Times New Roman" w:cs="Times New Roman"/>
          <w:sz w:val="24"/>
          <w:szCs w:val="24"/>
        </w:rPr>
        <w:t xml:space="preserve"> с</w:t>
      </w:r>
      <w:r w:rsidR="00FB1185" w:rsidRPr="00751E55">
        <w:rPr>
          <w:rFonts w:ascii="Times New Roman" w:hAnsi="Times New Roman" w:cs="Times New Roman"/>
          <w:sz w:val="24"/>
          <w:szCs w:val="24"/>
        </w:rPr>
        <w:t>о дня</w:t>
      </w:r>
      <w:r w:rsidRPr="00751E55">
        <w:rPr>
          <w:rFonts w:ascii="Times New Roman" w:hAnsi="Times New Roman" w:cs="Times New Roman"/>
          <w:sz w:val="24"/>
          <w:szCs w:val="24"/>
        </w:rPr>
        <w:t xml:space="preserve"> окончания второй административной процедуры.</w:t>
      </w:r>
    </w:p>
    <w:p w:rsidR="00D865DE" w:rsidRPr="00751E55" w:rsidRDefault="00CD76C1"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3.1.4.</w:t>
      </w:r>
      <w:r w:rsidR="009424F6" w:rsidRPr="00751E55">
        <w:rPr>
          <w:rFonts w:ascii="Times New Roman" w:hAnsi="Times New Roman" w:cs="Times New Roman"/>
          <w:sz w:val="24"/>
          <w:szCs w:val="24"/>
        </w:rPr>
        <w:t>3.</w:t>
      </w:r>
      <w:r w:rsidRPr="00751E55">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51E55">
        <w:rPr>
          <w:rFonts w:ascii="Times New Roman" w:hAnsi="Times New Roman" w:cs="Times New Roman"/>
          <w:sz w:val="24"/>
          <w:szCs w:val="24"/>
        </w:rPr>
        <w:t xml:space="preserve">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w:t>
      </w:r>
      <w:r w:rsidR="00D865DE" w:rsidRPr="00751E55">
        <w:rPr>
          <w:rFonts w:ascii="Times New Roman" w:hAnsi="Times New Roman" w:cs="Times New Roman"/>
          <w:sz w:val="24"/>
          <w:szCs w:val="24"/>
        </w:rPr>
        <w:t>ответственное за принятие и подписание соответствующего решения.</w:t>
      </w:r>
    </w:p>
    <w:p w:rsidR="00D865DE" w:rsidRPr="00751E55" w:rsidRDefault="00D865DE"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7D247F" w:rsidRPr="00751E55">
        <w:rPr>
          <w:rFonts w:ascii="Times New Roman" w:hAnsi="Times New Roman" w:cs="Times New Roman"/>
          <w:sz w:val="24"/>
          <w:szCs w:val="24"/>
        </w:rPr>
        <w:t>4</w:t>
      </w:r>
      <w:r w:rsidRPr="00751E55">
        <w:rPr>
          <w:rFonts w:ascii="Times New Roman" w:hAnsi="Times New Roman" w:cs="Times New Roman"/>
          <w:sz w:val="24"/>
          <w:szCs w:val="24"/>
        </w:rPr>
        <w:t>.</w:t>
      </w:r>
      <w:r w:rsidR="007D247F" w:rsidRPr="00751E55">
        <w:rPr>
          <w:rFonts w:ascii="Times New Roman" w:hAnsi="Times New Roman" w:cs="Times New Roman"/>
          <w:sz w:val="24"/>
          <w:szCs w:val="24"/>
        </w:rPr>
        <w:t>5.</w:t>
      </w:r>
      <w:r w:rsidRPr="00751E55">
        <w:rPr>
          <w:rFonts w:ascii="Times New Roman" w:hAnsi="Times New Roman" w:cs="Times New Roman"/>
          <w:sz w:val="24"/>
          <w:szCs w:val="24"/>
        </w:rPr>
        <w:t xml:space="preserve"> Результат выполнения административной процедуры:</w:t>
      </w:r>
    </w:p>
    <w:p w:rsidR="00E66890" w:rsidRPr="00751E55" w:rsidRDefault="007D247F" w:rsidP="00F857A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w:t>
      </w:r>
      <w:r w:rsidR="00F857A0" w:rsidRPr="00751E55">
        <w:rPr>
          <w:rFonts w:ascii="Times New Roman" w:hAnsi="Times New Roman" w:cs="Times New Roman"/>
          <w:sz w:val="24"/>
          <w:szCs w:val="24"/>
        </w:rPr>
        <w:t xml:space="preserve">подписание решения о постановке на учет в качестве лица, имеющего право на </w:t>
      </w:r>
      <w:r w:rsidR="00F857A0" w:rsidRPr="00751E55">
        <w:rPr>
          <w:rFonts w:ascii="Times New Roman" w:hAnsi="Times New Roman" w:cs="Times New Roman"/>
          <w:sz w:val="24"/>
          <w:szCs w:val="24"/>
        </w:rPr>
        <w:lastRenderedPageBreak/>
        <w:t xml:space="preserve">предоставление земельного участка в собственность бесплатно; </w:t>
      </w:r>
    </w:p>
    <w:p w:rsidR="005E32D0" w:rsidRPr="00751E55" w:rsidRDefault="00C13652"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подписание решения об отказе в предоставлении муниципальной услуги</w:t>
      </w:r>
      <w:r w:rsidR="006D05C0"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5E32D0" w:rsidRPr="00751E55">
        <w:rPr>
          <w:rFonts w:ascii="Times New Roman" w:hAnsi="Times New Roman" w:cs="Times New Roman"/>
          <w:sz w:val="24"/>
          <w:szCs w:val="24"/>
        </w:rPr>
        <w:t>5</w:t>
      </w:r>
      <w:r w:rsidRPr="00751E55">
        <w:rPr>
          <w:rFonts w:ascii="Times New Roman" w:hAnsi="Times New Roman" w:cs="Times New Roman"/>
          <w:sz w:val="24"/>
          <w:szCs w:val="24"/>
        </w:rPr>
        <w:t xml:space="preserve">. Выдача результата 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51E55">
        <w:rPr>
          <w:rFonts w:ascii="Times New Roman" w:hAnsi="Times New Roman" w:cs="Times New Roman"/>
          <w:sz w:val="24"/>
          <w:szCs w:val="24"/>
        </w:rPr>
        <w:t>решения</w:t>
      </w:r>
      <w:r w:rsidRPr="00751E55">
        <w:rPr>
          <w:rFonts w:ascii="Times New Roman" w:hAnsi="Times New Roman" w:cs="Times New Roman"/>
          <w:sz w:val="24"/>
          <w:szCs w:val="24"/>
        </w:rPr>
        <w:t xml:space="preserve">, являющегося результатом </w:t>
      </w:r>
      <w:r w:rsidR="005E32D0" w:rsidRPr="00751E55">
        <w:rPr>
          <w:rFonts w:ascii="Times New Roman" w:hAnsi="Times New Roman" w:cs="Times New Roman"/>
          <w:sz w:val="24"/>
          <w:szCs w:val="24"/>
        </w:rPr>
        <w:t xml:space="preserve">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способом, указанным в заявлении, в </w:t>
      </w:r>
      <w:r w:rsidR="00E02E8E" w:rsidRPr="00751E55">
        <w:rPr>
          <w:rFonts w:ascii="Times New Roman" w:hAnsi="Times New Roman" w:cs="Times New Roman"/>
          <w:sz w:val="24"/>
          <w:szCs w:val="24"/>
        </w:rPr>
        <w:t xml:space="preserve">течение </w:t>
      </w:r>
      <w:r w:rsidR="00AB490A" w:rsidRPr="00751E55">
        <w:rPr>
          <w:rFonts w:ascii="Times New Roman" w:hAnsi="Times New Roman" w:cs="Times New Roman"/>
          <w:sz w:val="24"/>
          <w:szCs w:val="24"/>
        </w:rPr>
        <w:t xml:space="preserve">1 </w:t>
      </w:r>
      <w:r w:rsidR="00164E13" w:rsidRPr="00751E55">
        <w:rPr>
          <w:rFonts w:ascii="Times New Roman" w:hAnsi="Times New Roman" w:cs="Times New Roman"/>
          <w:sz w:val="24"/>
          <w:szCs w:val="24"/>
        </w:rPr>
        <w:t>рабочего</w:t>
      </w:r>
      <w:r w:rsidR="00F45DAD" w:rsidRPr="00751E55">
        <w:rPr>
          <w:rFonts w:ascii="Times New Roman" w:hAnsi="Times New Roman" w:cs="Times New Roman"/>
          <w:sz w:val="24"/>
          <w:szCs w:val="24"/>
        </w:rPr>
        <w:t xml:space="preserve"> </w:t>
      </w:r>
      <w:r w:rsidR="00AB490A" w:rsidRPr="00751E55">
        <w:rPr>
          <w:rFonts w:ascii="Times New Roman" w:hAnsi="Times New Roman" w:cs="Times New Roman"/>
          <w:sz w:val="24"/>
          <w:szCs w:val="24"/>
        </w:rPr>
        <w:t>дня</w:t>
      </w:r>
      <w:r w:rsidR="00E02E8E"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751E55">
        <w:rPr>
          <w:rFonts w:ascii="Times New Roman" w:hAnsi="Times New Roman" w:cs="Times New Roman"/>
          <w:sz w:val="24"/>
          <w:szCs w:val="24"/>
        </w:rPr>
        <w:t xml:space="preserve">канцелярии </w:t>
      </w:r>
      <w:r w:rsidR="00255318" w:rsidRPr="00751E55">
        <w:rPr>
          <w:rFonts w:ascii="Times New Roman" w:hAnsi="Times New Roman" w:cs="Times New Roman"/>
          <w:sz w:val="24"/>
          <w:szCs w:val="24"/>
        </w:rPr>
        <w:t>Администрации /</w:t>
      </w:r>
      <w:r w:rsidR="00F45DAD" w:rsidRPr="00751E55">
        <w:rPr>
          <w:rFonts w:ascii="Times New Roman" w:hAnsi="Times New Roman" w:cs="Times New Roman"/>
          <w:sz w:val="24"/>
          <w:szCs w:val="24"/>
        </w:rPr>
        <w:t>КУМИ Сланцевского муниципального района</w:t>
      </w:r>
      <w:r w:rsidR="003031A1"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3.1.</w:t>
      </w:r>
      <w:r w:rsidR="00DC77E7" w:rsidRPr="00751E55">
        <w:rPr>
          <w:rFonts w:ascii="Times New Roman" w:hAnsi="Times New Roman" w:cs="Times New Roman"/>
          <w:sz w:val="24"/>
          <w:szCs w:val="24"/>
        </w:rPr>
        <w:t>5</w:t>
      </w:r>
      <w:r w:rsidRPr="00751E55">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способом, указанным в заявлении.</w:t>
      </w:r>
    </w:p>
    <w:p w:rsidR="00C60DED" w:rsidRPr="00751E55" w:rsidRDefault="00C60DED" w:rsidP="004B7669">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3.1.6. </w:t>
      </w:r>
      <w:r w:rsidR="00EB1704" w:rsidRPr="00751E55">
        <w:rPr>
          <w:rFonts w:ascii="Times New Roman" w:hAnsi="Times New Roman" w:cs="Times New Roman"/>
          <w:sz w:val="24"/>
          <w:szCs w:val="24"/>
        </w:rPr>
        <w:t xml:space="preserve">Независимо от выбранного заявителем способа направления результата предоставления муниципальной услуги, </w:t>
      </w:r>
      <w:r w:rsidR="00AC73BA" w:rsidRPr="00751E55">
        <w:rPr>
          <w:rFonts w:ascii="Times New Roman" w:hAnsi="Times New Roman" w:cs="Times New Roman"/>
          <w:sz w:val="24"/>
          <w:szCs w:val="24"/>
        </w:rPr>
        <w:t xml:space="preserve">дополнительно, </w:t>
      </w:r>
      <w:r w:rsidR="00EB1704" w:rsidRPr="00751E55">
        <w:rPr>
          <w:rFonts w:ascii="Times New Roman" w:hAnsi="Times New Roman" w:cs="Times New Roman"/>
          <w:sz w:val="24"/>
          <w:szCs w:val="24"/>
        </w:rPr>
        <w:t xml:space="preserve">в течение 5 рабочих дней со дня принятия </w:t>
      </w:r>
      <w:r w:rsidR="00AC73BA" w:rsidRPr="00751E55">
        <w:rPr>
          <w:rFonts w:ascii="Times New Roman" w:hAnsi="Times New Roman" w:cs="Times New Roman"/>
          <w:sz w:val="24"/>
          <w:szCs w:val="24"/>
        </w:rPr>
        <w:t>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w:t>
      </w:r>
      <w:r w:rsidRPr="00751E55">
        <w:rPr>
          <w:rFonts w:ascii="Times New Roman" w:hAnsi="Times New Roman" w:cs="Times New Roman"/>
          <w:sz w:val="24"/>
          <w:szCs w:val="24"/>
        </w:rPr>
        <w:t xml:space="preserve">звещение о постановке </w:t>
      </w:r>
      <w:r w:rsidR="00AC73BA" w:rsidRPr="00751E55">
        <w:rPr>
          <w:rFonts w:ascii="Times New Roman" w:hAnsi="Times New Roman" w:cs="Times New Roman"/>
          <w:sz w:val="24"/>
          <w:szCs w:val="24"/>
        </w:rPr>
        <w:t>н</w:t>
      </w:r>
      <w:r w:rsidRPr="00751E55">
        <w:rPr>
          <w:rFonts w:ascii="Times New Roman" w:hAnsi="Times New Roman" w:cs="Times New Roman"/>
          <w:sz w:val="24"/>
          <w:szCs w:val="24"/>
        </w:rPr>
        <w:t>а учет с указанием номера очередности или извещение об отказе в постановке на учет.</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751E55">
          <w:rPr>
            <w:rFonts w:ascii="Times New Roman" w:eastAsia="Times New Roman" w:hAnsi="Times New Roman" w:cs="Times New Roman"/>
            <w:sz w:val="24"/>
            <w:szCs w:val="24"/>
            <w:lang w:eastAsia="ru-RU"/>
          </w:rPr>
          <w:t>законом</w:t>
        </w:r>
      </w:hyperlink>
      <w:r w:rsidRPr="00751E55">
        <w:rPr>
          <w:rFonts w:ascii="Times New Roman" w:eastAsia="Times New Roman" w:hAnsi="Times New Roman" w:cs="Times New Roman"/>
          <w:sz w:val="24"/>
          <w:szCs w:val="24"/>
          <w:lang w:eastAsia="ru-RU"/>
        </w:rPr>
        <w:t xml:space="preserve"> № 210-ФЗ, Федеральным </w:t>
      </w:r>
      <w:hyperlink r:id="rId19" w:history="1">
        <w:r w:rsidRPr="00751E55">
          <w:rPr>
            <w:rFonts w:ascii="Times New Roman" w:eastAsia="Times New Roman" w:hAnsi="Times New Roman" w:cs="Times New Roman"/>
            <w:sz w:val="24"/>
            <w:szCs w:val="24"/>
            <w:lang w:eastAsia="ru-RU"/>
          </w:rPr>
          <w:t>законом</w:t>
        </w:r>
      </w:hyperlink>
      <w:r w:rsidRPr="00751E55">
        <w:rPr>
          <w:rFonts w:ascii="Times New Roman" w:eastAsia="Times New Roman" w:hAnsi="Times New Roman" w:cs="Times New Roman"/>
          <w:sz w:val="24"/>
          <w:szCs w:val="24"/>
          <w:lang w:eastAsia="ru-RU"/>
        </w:rPr>
        <w:t xml:space="preserve"> от 27.07.2006 № 149-ФЗ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w:t>
      </w:r>
      <w:hyperlink r:id="rId20" w:history="1">
        <w:r w:rsidRPr="00751E55">
          <w:rPr>
            <w:rFonts w:ascii="Times New Roman" w:eastAsia="Times New Roman" w:hAnsi="Times New Roman" w:cs="Times New Roman"/>
            <w:sz w:val="24"/>
            <w:szCs w:val="24"/>
            <w:lang w:eastAsia="ru-RU"/>
          </w:rPr>
          <w:t>постановлением</w:t>
        </w:r>
      </w:hyperlink>
      <w:r w:rsidRPr="00751E55">
        <w:rPr>
          <w:rFonts w:ascii="Times New Roman" w:eastAsia="Times New Roman" w:hAnsi="Times New Roman" w:cs="Times New Roman"/>
          <w:sz w:val="24"/>
          <w:szCs w:val="24"/>
          <w:lang w:eastAsia="ru-RU"/>
        </w:rPr>
        <w:t xml:space="preserve"> Правительства Российской Федерации от 25.06.2012 № 634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без личной явки на прием в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пройти идентификацию и аутентификацию в ЕСИА;</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w:t>
      </w:r>
      <w:r w:rsidR="0071443D" w:rsidRPr="00751E55">
        <w:rPr>
          <w:rFonts w:ascii="Times New Roman" w:eastAsia="Times New Roman" w:hAnsi="Times New Roman" w:cs="Times New Roman"/>
          <w:sz w:val="24"/>
          <w:szCs w:val="24"/>
          <w:lang w:eastAsia="ru-RU"/>
        </w:rPr>
        <w:t>/</w:t>
      </w:r>
      <w:r w:rsidR="0071443D" w:rsidRPr="00751E55">
        <w:rPr>
          <w:rFonts w:ascii="Times New Roman" w:hAnsi="Times New Roman" w:cs="Times New Roman"/>
          <w:sz w:val="24"/>
          <w:szCs w:val="24"/>
        </w:rPr>
        <w:t>КУМИ Сланцевского муниципального района</w:t>
      </w:r>
      <w:r w:rsidRPr="00751E55">
        <w:rPr>
          <w:rFonts w:ascii="Times New Roman" w:eastAsia="Times New Roman" w:hAnsi="Times New Roman" w:cs="Times New Roman"/>
          <w:sz w:val="24"/>
          <w:szCs w:val="24"/>
          <w:lang w:eastAsia="ru-RU"/>
        </w:rPr>
        <w:t xml:space="preserve"> посредством функционала ЕПГУ или ПГУ ЛО.</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Межвед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45DAD" w:rsidRPr="00751E55">
        <w:rPr>
          <w:rFonts w:ascii="Times New Roman" w:eastAsia="Times New Roman" w:hAnsi="Times New Roman" w:cs="Times New Roman"/>
          <w:sz w:val="24"/>
          <w:szCs w:val="24"/>
          <w:lang w:eastAsia="ru-RU"/>
        </w:rPr>
        <w:t xml:space="preserve"> </w:t>
      </w:r>
      <w:r w:rsidRPr="00751E55">
        <w:rPr>
          <w:rFonts w:ascii="Times New Roman" w:eastAsia="Times New Roman" w:hAnsi="Times New Roman" w:cs="Times New Roman"/>
          <w:sz w:val="24"/>
          <w:szCs w:val="24"/>
          <w:lang w:eastAsia="ru-RU"/>
        </w:rPr>
        <w:t>(или)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w:t>
      </w:r>
      <w:r w:rsidR="00F45DAD" w:rsidRPr="00751E55">
        <w:rPr>
          <w:rFonts w:ascii="Times New Roman" w:hAnsi="Times New Roman" w:cs="Times New Roman"/>
          <w:sz w:val="24"/>
          <w:szCs w:val="24"/>
        </w:rPr>
        <w:t>КУМИ Сланцевского муниципального района</w:t>
      </w:r>
      <w:r w:rsidRPr="00751E55">
        <w:rPr>
          <w:rFonts w:ascii="Times New Roman" w:eastAsia="Times New Roman" w:hAnsi="Times New Roman" w:cs="Times New Roman"/>
          <w:sz w:val="24"/>
          <w:szCs w:val="24"/>
          <w:lang w:eastAsia="ru-RU"/>
        </w:rPr>
        <w:t xml:space="preserve"> выполняет следующие действия: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80B50" w:rsidRPr="00751E55">
        <w:rPr>
          <w:rFonts w:ascii="Times New Roman" w:eastAsia="Times New Roman" w:hAnsi="Times New Roman" w:cs="Times New Roman"/>
          <w:sz w:val="24"/>
          <w:szCs w:val="24"/>
          <w:lang w:eastAsia="ru-RU"/>
        </w:rPr>
        <w:lastRenderedPageBreak/>
        <w:t>«</w:t>
      </w:r>
      <w:r w:rsidRPr="00751E55">
        <w:rPr>
          <w:rFonts w:ascii="Times New Roman" w:eastAsia="Times New Roman" w:hAnsi="Times New Roman" w:cs="Times New Roman"/>
          <w:sz w:val="24"/>
          <w:szCs w:val="24"/>
          <w:lang w:eastAsia="ru-RU"/>
        </w:rPr>
        <w:t>Межвед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Межвед ЛО</w:t>
      </w:r>
      <w:r w:rsidR="00680B50" w:rsidRPr="00751E55">
        <w:rPr>
          <w:rFonts w:ascii="Times New Roman" w:eastAsia="Times New Roman" w:hAnsi="Times New Roman" w:cs="Times New Roman"/>
          <w:sz w:val="24"/>
          <w:szCs w:val="24"/>
          <w:lang w:eastAsia="ru-RU"/>
        </w:rPr>
        <w:t>»</w:t>
      </w:r>
      <w:r w:rsidRPr="00751E55">
        <w:rPr>
          <w:rFonts w:ascii="Times New Roman" w:eastAsia="Times New Roman" w:hAnsi="Times New Roman" w:cs="Times New Roman"/>
          <w:sz w:val="24"/>
          <w:szCs w:val="24"/>
          <w:lang w:eastAsia="ru-RU"/>
        </w:rPr>
        <w:t>;</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51E55">
          <w:rPr>
            <w:rFonts w:ascii="Times New Roman" w:eastAsia="Times New Roman" w:hAnsi="Times New Roman" w:cs="Times New Roman"/>
            <w:sz w:val="24"/>
            <w:szCs w:val="24"/>
            <w:lang w:eastAsia="ru-RU"/>
          </w:rPr>
          <w:t>пункте 2.6</w:t>
        </w:r>
      </w:hyperlink>
      <w:r w:rsidRPr="00751E5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3.2.8.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447C3" w:rsidRPr="00751E55" w:rsidRDefault="002447C3" w:rsidP="002447C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D1551E" w:rsidRPr="00751E55" w:rsidRDefault="00A877B4" w:rsidP="00D1551E">
      <w:pPr>
        <w:pStyle w:val="ConsPlusNormal"/>
        <w:ind w:firstLine="709"/>
        <w:jc w:val="both"/>
        <w:rPr>
          <w:rFonts w:ascii="Times New Roman" w:hAnsi="Times New Roman" w:cs="Times New Roman"/>
          <w:sz w:val="24"/>
          <w:szCs w:val="24"/>
          <w:highlight w:val="yellow"/>
        </w:rPr>
      </w:pPr>
      <w:r w:rsidRPr="00751E55">
        <w:rPr>
          <w:rFonts w:ascii="Times New Roman" w:hAnsi="Times New Roman" w:cs="Times New Roman"/>
          <w:sz w:val="24"/>
          <w:szCs w:val="24"/>
        </w:rPr>
        <w:t xml:space="preserve">3.3. </w:t>
      </w:r>
      <w:r w:rsidR="00D1551E" w:rsidRPr="00751E55">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w:t>
      </w:r>
      <w:r w:rsidR="00087A36" w:rsidRPr="00751E55">
        <w:rPr>
          <w:rFonts w:ascii="Times New Roman" w:hAnsi="Times New Roman" w:cs="Times New Roman"/>
          <w:sz w:val="24"/>
          <w:szCs w:val="24"/>
        </w:rPr>
        <w:t>х.</w:t>
      </w:r>
    </w:p>
    <w:p w:rsidR="00D1551E" w:rsidRPr="00751E55" w:rsidRDefault="00D1551E" w:rsidP="00D1551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55318" w:rsidRPr="00751E55">
        <w:rPr>
          <w:rFonts w:ascii="Times New Roman" w:hAnsi="Times New Roman" w:cs="Times New Roman"/>
          <w:sz w:val="24"/>
          <w:szCs w:val="24"/>
        </w:rPr>
        <w:t>Администрацию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 с изложением сути допущенных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 и приложением копии документа, содержащего опечатки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ошибки.</w:t>
      </w:r>
    </w:p>
    <w:p w:rsidR="00D1551E" w:rsidRPr="00751E55" w:rsidRDefault="00D1551E" w:rsidP="00D1551E">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3.3.2. В течение </w:t>
      </w:r>
      <w:r w:rsidR="00B77C25" w:rsidRPr="00751E55">
        <w:rPr>
          <w:rFonts w:ascii="Times New Roman" w:hAnsi="Times New Roman" w:cs="Times New Roman"/>
          <w:sz w:val="24"/>
          <w:szCs w:val="24"/>
        </w:rPr>
        <w:t>3 (трех)</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рабочих дней со дня регистрации заявления об исправлении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ошибок.</w:t>
      </w:r>
    </w:p>
    <w:p w:rsidR="00D1551E" w:rsidRPr="00751E55" w:rsidRDefault="00D1551E" w:rsidP="00481E9B">
      <w:pPr>
        <w:pStyle w:val="ConsPlusNormal"/>
        <w:ind w:firstLine="709"/>
        <w:jc w:val="both"/>
        <w:rPr>
          <w:rFonts w:ascii="Times New Roman" w:hAnsi="Times New Roman" w:cs="Times New Roman"/>
          <w:sz w:val="24"/>
          <w:szCs w:val="24"/>
        </w:rPr>
      </w:pPr>
    </w:p>
    <w:p w:rsidR="00A877B4" w:rsidRPr="00751E55" w:rsidRDefault="00A877B4" w:rsidP="00586FEC">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t>4. Формы контроля за исполнением</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административного регламента</w:t>
      </w:r>
    </w:p>
    <w:p w:rsidR="00A877B4" w:rsidRPr="00751E55" w:rsidRDefault="00A877B4" w:rsidP="00481E9B">
      <w:pPr>
        <w:pStyle w:val="ConsPlusNormal"/>
        <w:ind w:firstLine="709"/>
        <w:jc w:val="both"/>
        <w:rPr>
          <w:rFonts w:ascii="Times New Roman" w:hAnsi="Times New Roman" w:cs="Times New Roman"/>
          <w:sz w:val="24"/>
          <w:szCs w:val="24"/>
        </w:rPr>
      </w:pP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а также принятием решений ответственными лицами.</w:t>
      </w:r>
    </w:p>
    <w:p w:rsidR="00837D57" w:rsidRPr="00751E55" w:rsidRDefault="00837D57" w:rsidP="00837D57">
      <w:pPr>
        <w:pStyle w:val="ConsPlusNormal"/>
        <w:spacing w:line="100" w:lineRule="atLeast"/>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председателем КУМИ </w:t>
      </w:r>
      <w:r w:rsidRPr="00751E55">
        <w:rPr>
          <w:rFonts w:ascii="Times New Roman" w:hAnsi="Times New Roman" w:cs="Times New Roman"/>
          <w:sz w:val="24"/>
          <w:szCs w:val="24"/>
        </w:rPr>
        <w:lastRenderedPageBreak/>
        <w:t>Сланцевского муниципального района проверок исполнения положений настоящего регламента, иных нормативных правовых актов.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 xml:space="preserve"> проводятся плановые и внеплановые проверки.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Плановые проверки предоставления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837D57" w:rsidRPr="00751E55">
        <w:rPr>
          <w:rFonts w:ascii="Times New Roman" w:hAnsi="Times New Roman" w:cs="Times New Roman"/>
          <w:sz w:val="24"/>
          <w:szCs w:val="24"/>
        </w:rPr>
        <w:t xml:space="preserve">Администрации/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(тематические проверки).</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Внеплановые проверки предоставления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37D57" w:rsidRPr="00751E55">
        <w:rPr>
          <w:rFonts w:ascii="Times New Roman" w:hAnsi="Times New Roman" w:cs="Times New Roman"/>
          <w:sz w:val="24"/>
          <w:szCs w:val="24"/>
        </w:rPr>
        <w:t>администрации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О проведении проверки издается правовой акт </w:t>
      </w:r>
      <w:r w:rsidR="00837D57" w:rsidRPr="00751E55">
        <w:rPr>
          <w:rFonts w:ascii="Times New Roman" w:hAnsi="Times New Roman" w:cs="Times New Roman"/>
          <w:sz w:val="24"/>
          <w:szCs w:val="24"/>
        </w:rPr>
        <w:t>администрации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51E55">
        <w:rPr>
          <w:rFonts w:ascii="Times New Roman" w:hAnsi="Times New Roman" w:cs="Times New Roman"/>
          <w:sz w:val="24"/>
          <w:szCs w:val="24"/>
        </w:rPr>
        <w:t>муниципальной</w:t>
      </w:r>
      <w:r w:rsidRPr="00751E5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Руководитель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несет ответственность за обеспечение предоставления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Работники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при предоставлении </w:t>
      </w:r>
      <w:r w:rsidR="001D7B4C" w:rsidRPr="00751E55">
        <w:rPr>
          <w:rFonts w:ascii="Times New Roman" w:hAnsi="Times New Roman" w:cs="Times New Roman"/>
          <w:sz w:val="24"/>
          <w:szCs w:val="24"/>
        </w:rPr>
        <w:t xml:space="preserve">муниципальной услуги </w:t>
      </w:r>
      <w:r w:rsidRPr="00751E55">
        <w:rPr>
          <w:rFonts w:ascii="Times New Roman" w:hAnsi="Times New Roman" w:cs="Times New Roman"/>
          <w:sz w:val="24"/>
          <w:szCs w:val="24"/>
        </w:rPr>
        <w:t>несут ответственность:</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51E55">
        <w:rPr>
          <w:rFonts w:ascii="Times New Roman" w:hAnsi="Times New Roman" w:cs="Times New Roman"/>
          <w:sz w:val="24"/>
          <w:szCs w:val="24"/>
        </w:rPr>
        <w:t>муниципальной услуги</w:t>
      </w:r>
      <w:r w:rsidRPr="00751E55">
        <w:rPr>
          <w:rFonts w:ascii="Times New Roman" w:hAnsi="Times New Roman" w:cs="Times New Roman"/>
          <w:sz w:val="24"/>
          <w:szCs w:val="24"/>
        </w:rPr>
        <w:t>;</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751E55" w:rsidRDefault="00A877B4" w:rsidP="00481E9B">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751E55" w:rsidRDefault="00A877B4" w:rsidP="00481E9B">
      <w:pPr>
        <w:pStyle w:val="ConsPlusNormal"/>
        <w:ind w:firstLine="709"/>
        <w:jc w:val="both"/>
        <w:rPr>
          <w:rFonts w:ascii="Times New Roman" w:hAnsi="Times New Roman" w:cs="Times New Roman"/>
          <w:sz w:val="24"/>
          <w:szCs w:val="24"/>
        </w:rPr>
      </w:pPr>
    </w:p>
    <w:p w:rsidR="00F11CF7" w:rsidRPr="00751E5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1E55">
        <w:rPr>
          <w:rFonts w:ascii="Times New Roman" w:eastAsia="Calibri" w:hAnsi="Times New Roman" w:cs="Times New Roman"/>
          <w:sz w:val="24"/>
          <w:szCs w:val="24"/>
        </w:rPr>
        <w:t>5. Досудебный (внесудебный) порядок обжалования решений</w:t>
      </w:r>
    </w:p>
    <w:p w:rsidR="00F11CF7" w:rsidRPr="00751E5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751E55">
        <w:rPr>
          <w:rFonts w:ascii="Times New Roman" w:eastAsia="Calibri" w:hAnsi="Times New Roman" w:cs="Times New Roman"/>
          <w:sz w:val="24"/>
          <w:szCs w:val="24"/>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751E5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47C3" w:rsidRPr="00751E55" w:rsidRDefault="002447C3" w:rsidP="002447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1E55">
        <w:rPr>
          <w:rFonts w:ascii="Times New Roman" w:eastAsia="Calibri" w:hAnsi="Times New Roman" w:cs="Times New Roman"/>
          <w:sz w:val="24"/>
          <w:szCs w:val="24"/>
        </w:rPr>
        <w:t xml:space="preserve">5.2. </w:t>
      </w:r>
      <w:r w:rsidRPr="00751E5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51E55">
        <w:rPr>
          <w:rFonts w:ascii="Times New Roman" w:eastAsia="Times New Roman" w:hAnsi="Times New Roman" w:cs="Times New Roman"/>
          <w:sz w:val="24"/>
          <w:szCs w:val="24"/>
          <w:lang w:eastAsia="ru-RU"/>
        </w:rPr>
        <w:t>являются</w:t>
      </w:r>
      <w:r w:rsidR="00D809A4" w:rsidRPr="00751E55">
        <w:rPr>
          <w:rFonts w:ascii="Times New Roman" w:eastAsia="Times New Roman" w:hAnsi="Times New Roman" w:cs="Times New Roman"/>
          <w:sz w:val="24"/>
          <w:szCs w:val="24"/>
          <w:lang w:eastAsia="ru-RU"/>
        </w:rPr>
        <w:t xml:space="preserve"> </w:t>
      </w:r>
      <w:r w:rsidRPr="00751E55">
        <w:rPr>
          <w:rFonts w:ascii="Times New Roman" w:eastAsia="Times New Roman" w:hAnsi="Times New Roman" w:cs="Times New Roman"/>
          <w:sz w:val="24"/>
          <w:szCs w:val="24"/>
          <w:lang w:eastAsia="ru-RU"/>
        </w:rPr>
        <w:t>в том числе следующие случаи:</w:t>
      </w:r>
    </w:p>
    <w:p w:rsidR="002447C3" w:rsidRPr="00751E55" w:rsidRDefault="002447C3" w:rsidP="002447C3">
      <w:pPr>
        <w:spacing w:after="0" w:line="240" w:lineRule="auto"/>
        <w:ind w:firstLine="709"/>
        <w:contextualSpacing/>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3) </w:t>
      </w:r>
      <w:r w:rsidRPr="00751E5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1E5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7) </w:t>
      </w:r>
      <w:r w:rsidRPr="00751E5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1E5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1E55">
        <w:rPr>
          <w:rFonts w:ascii="Times New Roman" w:eastAsia="Calibri" w:hAnsi="Times New Roman" w:cs="Times New Roman"/>
          <w:iCs/>
          <w:sz w:val="24"/>
          <w:szCs w:val="24"/>
        </w:rPr>
        <w:t xml:space="preserve"> от 27.07.2010 № 210-ФЗ</w:t>
      </w:r>
      <w:r w:rsidRPr="00751E55">
        <w:rPr>
          <w:rFonts w:ascii="Times New Roman" w:eastAsia="Calibri" w:hAnsi="Times New Roman" w:cs="Times New Roman"/>
          <w:sz w:val="24"/>
          <w:szCs w:val="24"/>
        </w:rPr>
        <w:t>;</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(далее - учредитель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подаются учредителю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Интернет</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Интернет</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51E55">
          <w:rPr>
            <w:rFonts w:ascii="Times New Roman" w:eastAsia="Calibri" w:hAnsi="Times New Roman" w:cs="Times New Roman"/>
            <w:sz w:val="24"/>
            <w:szCs w:val="24"/>
          </w:rPr>
          <w:t>ч. 5 ст. 11.2</w:t>
        </w:r>
      </w:hyperlink>
      <w:r w:rsidRPr="00751E55">
        <w:rPr>
          <w:rFonts w:ascii="Times New Roman" w:eastAsia="Calibri" w:hAnsi="Times New Roman" w:cs="Times New Roman"/>
          <w:sz w:val="24"/>
          <w:szCs w:val="24"/>
        </w:rPr>
        <w:t xml:space="preserve"> Федерального закона от 27.07.2010 № 210-ФЗ.</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В письменной жалобе в обязательном порядке указываются:</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51E55">
        <w:rPr>
          <w:rFonts w:ascii="Times New Roman" w:hAnsi="Times New Roman" w:cs="Times New Roman"/>
          <w:sz w:val="24"/>
          <w:szCs w:val="24"/>
        </w:rPr>
        <w:lastRenderedPageBreak/>
        <w:t xml:space="preserve">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руководителя и</w:t>
      </w:r>
      <w:r w:rsidR="00D809A4" w:rsidRPr="00751E55">
        <w:rPr>
          <w:rFonts w:ascii="Times New Roman" w:hAnsi="Times New Roman" w:cs="Times New Roman"/>
          <w:sz w:val="24"/>
          <w:szCs w:val="24"/>
        </w:rPr>
        <w:t xml:space="preserve"> </w:t>
      </w:r>
      <w:r w:rsidRPr="00751E55">
        <w:rPr>
          <w:rFonts w:ascii="Times New Roman" w:hAnsi="Times New Roman" w:cs="Times New Roman"/>
          <w:sz w:val="24"/>
          <w:szCs w:val="24"/>
        </w:rPr>
        <w:t>(или) работника, решения и действия (бездействие) которых обжалуются;</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00D809A4" w:rsidRPr="00751E55">
        <w:rPr>
          <w:rFonts w:ascii="Times New Roman" w:hAnsi="Times New Roman" w:cs="Times New Roman"/>
          <w:strike/>
          <w:sz w:val="24"/>
          <w:szCs w:val="24"/>
        </w:rPr>
        <w:t xml:space="preserve"> </w:t>
      </w:r>
      <w:r w:rsidRPr="00751E55">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работника;</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D809A4" w:rsidRPr="00751E55">
        <w:rPr>
          <w:rFonts w:ascii="Times New Roman" w:hAnsi="Times New Roman" w:cs="Times New Roman"/>
          <w:strike/>
          <w:sz w:val="24"/>
          <w:szCs w:val="24"/>
        </w:rPr>
        <w:t xml:space="preserve"> </w:t>
      </w:r>
      <w:r w:rsidRPr="00751E55">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51E55">
          <w:rPr>
            <w:rFonts w:ascii="Times New Roman" w:eastAsia="Calibri" w:hAnsi="Times New Roman" w:cs="Times New Roman"/>
            <w:sz w:val="24"/>
            <w:szCs w:val="24"/>
          </w:rPr>
          <w:t>ст. 11.1</w:t>
        </w:r>
      </w:hyperlink>
      <w:r w:rsidRPr="00751E5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447C3" w:rsidRPr="00751E55" w:rsidRDefault="002447C3" w:rsidP="002447C3">
      <w:pPr>
        <w:spacing w:after="0" w:line="240" w:lineRule="auto"/>
        <w:ind w:firstLine="709"/>
        <w:contextualSpacing/>
        <w:jc w:val="both"/>
        <w:rPr>
          <w:rFonts w:ascii="Times New Roman" w:hAnsi="Times New Roman" w:cs="Times New Roman"/>
          <w:sz w:val="24"/>
          <w:szCs w:val="24"/>
        </w:rPr>
      </w:pPr>
      <w:r w:rsidRPr="00751E55">
        <w:rPr>
          <w:rFonts w:ascii="Times New Roman" w:hAnsi="Times New Roman" w:cs="Times New Roman"/>
          <w:sz w:val="24"/>
          <w:szCs w:val="24"/>
        </w:rPr>
        <w:t xml:space="preserve">5.6. Жалоба, поступившая в орган, предоставляющий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учредителю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2) в удовлетворении жалобы отказывается.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7C3" w:rsidRPr="00751E55" w:rsidRDefault="002447C3" w:rsidP="002447C3">
      <w:pPr>
        <w:autoSpaceDN w:val="0"/>
        <w:spacing w:after="0" w:line="240" w:lineRule="auto"/>
        <w:ind w:firstLine="709"/>
        <w:jc w:val="both"/>
        <w:rPr>
          <w:rFonts w:ascii="Times New Roman" w:eastAsia="Calibri" w:hAnsi="Times New Roman" w:cs="Times New Roman"/>
          <w:sz w:val="24"/>
          <w:szCs w:val="24"/>
        </w:rPr>
      </w:pPr>
      <w:r w:rsidRPr="00751E5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7C3" w:rsidRPr="00751E55" w:rsidRDefault="002447C3" w:rsidP="002447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35451" w:rsidRPr="00751E55" w:rsidRDefault="00B35451">
      <w:pPr>
        <w:pStyle w:val="ConsPlusNormal"/>
        <w:jc w:val="right"/>
        <w:outlineLvl w:val="1"/>
        <w:rPr>
          <w:rFonts w:ascii="Times New Roman" w:hAnsi="Times New Roman" w:cs="Times New Roman"/>
          <w:sz w:val="24"/>
          <w:szCs w:val="24"/>
        </w:rPr>
      </w:pPr>
    </w:p>
    <w:p w:rsidR="00EF4BE3" w:rsidRPr="00751E55" w:rsidRDefault="00EF4BE3" w:rsidP="00EF4BE3">
      <w:pPr>
        <w:pStyle w:val="ConsPlusNormal"/>
        <w:ind w:firstLine="709"/>
        <w:jc w:val="center"/>
        <w:rPr>
          <w:rFonts w:ascii="Times New Roman" w:hAnsi="Times New Roman" w:cs="Times New Roman"/>
          <w:sz w:val="24"/>
          <w:szCs w:val="24"/>
        </w:rPr>
      </w:pPr>
      <w:r w:rsidRPr="00751E55">
        <w:rPr>
          <w:rFonts w:ascii="Times New Roman" w:hAnsi="Times New Roman" w:cs="Times New Roman"/>
          <w:sz w:val="24"/>
          <w:szCs w:val="24"/>
        </w:rPr>
        <w:lastRenderedPageBreak/>
        <w:t>6. Особенности выполнения административных процедур</w:t>
      </w:r>
    </w:p>
    <w:p w:rsidR="00EF4BE3" w:rsidRPr="00751E55" w:rsidRDefault="00EF4BE3" w:rsidP="00EF4BE3">
      <w:pPr>
        <w:pStyle w:val="ConsPlusNormal"/>
        <w:ind w:firstLine="709"/>
        <w:jc w:val="center"/>
        <w:rPr>
          <w:rFonts w:ascii="Times New Roman" w:hAnsi="Times New Roman" w:cs="Times New Roman"/>
          <w:sz w:val="24"/>
          <w:szCs w:val="24"/>
          <w:highlight w:val="yellow"/>
        </w:rPr>
      </w:pPr>
      <w:r w:rsidRPr="00751E55">
        <w:rPr>
          <w:rFonts w:ascii="Times New Roman" w:hAnsi="Times New Roman" w:cs="Times New Roman"/>
          <w:sz w:val="24"/>
          <w:szCs w:val="24"/>
        </w:rPr>
        <w:t>в многофункциональных центрах</w:t>
      </w:r>
    </w:p>
    <w:p w:rsidR="00EF4BE3" w:rsidRPr="00751E55" w:rsidRDefault="00EF4BE3" w:rsidP="00EF4BE3">
      <w:pPr>
        <w:pStyle w:val="ConsPlusNormal"/>
        <w:ind w:firstLine="709"/>
        <w:jc w:val="both"/>
        <w:rPr>
          <w:rFonts w:ascii="Times New Roman" w:hAnsi="Times New Roman" w:cs="Times New Roman"/>
          <w:sz w:val="24"/>
          <w:szCs w:val="24"/>
          <w:highlight w:val="yellow"/>
        </w:rPr>
      </w:pP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при наличии вступившего в силу соглашения о взаимодействии между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 </w:t>
      </w:r>
      <w:r w:rsidR="008B1366">
        <w:rPr>
          <w:rFonts w:ascii="Times New Roman" w:hAnsi="Times New Roman" w:cs="Times New Roman"/>
          <w:sz w:val="24"/>
          <w:szCs w:val="24"/>
        </w:rPr>
        <w:t>Администрацией</w:t>
      </w:r>
      <w:r w:rsidRPr="00751E55">
        <w:rPr>
          <w:rFonts w:ascii="Times New Roman" w:hAnsi="Times New Roman" w:cs="Times New Roman"/>
          <w:sz w:val="24"/>
          <w:szCs w:val="24"/>
        </w:rPr>
        <w:t xml:space="preserve">. Предоставление </w:t>
      </w:r>
      <w:r w:rsidR="008B1366">
        <w:rPr>
          <w:rFonts w:ascii="Times New Roman" w:hAnsi="Times New Roman" w:cs="Times New Roman"/>
          <w:sz w:val="24"/>
          <w:szCs w:val="24"/>
        </w:rPr>
        <w:t xml:space="preserve">муниципальной </w:t>
      </w:r>
      <w:r w:rsidRPr="00751E55">
        <w:rPr>
          <w:rFonts w:ascii="Times New Roman" w:hAnsi="Times New Roman" w:cs="Times New Roman"/>
          <w:sz w:val="24"/>
          <w:szCs w:val="24"/>
        </w:rPr>
        <w:t xml:space="preserve">услуги в иных МФЦ осуществляется при наличии вступившего в силу соглашения о взаимодействии между ГБУ ЛО </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МФЦ</w:t>
      </w:r>
      <w:r w:rsidR="00680B50" w:rsidRPr="00751E55">
        <w:rPr>
          <w:rFonts w:ascii="Times New Roman" w:hAnsi="Times New Roman" w:cs="Times New Roman"/>
          <w:sz w:val="24"/>
          <w:szCs w:val="24"/>
        </w:rPr>
        <w:t>»</w:t>
      </w:r>
      <w:r w:rsidRPr="00751E55">
        <w:rPr>
          <w:rFonts w:ascii="Times New Roman" w:hAnsi="Times New Roman" w:cs="Times New Roman"/>
          <w:sz w:val="24"/>
          <w:szCs w:val="24"/>
        </w:rPr>
        <w:t xml:space="preserve"> и иным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6.2. В случае подачи документов в </w:t>
      </w:r>
      <w:r w:rsidR="0024190A" w:rsidRPr="00751E55">
        <w:rPr>
          <w:rFonts w:ascii="Times New Roman" w:hAnsi="Times New Roman" w:cs="Times New Roman"/>
          <w:sz w:val="24"/>
          <w:szCs w:val="24"/>
        </w:rPr>
        <w:t>Администрацию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б) определяет предмет обращения;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в) проводит проверку правильности заполнения обращения;</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г) проводит проверку укомплектованности пакета документов;</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е) заверяет каждый документ дела своей электронной подписью;</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ж) направляет копии документов и реестр документов в</w:t>
      </w:r>
      <w:r w:rsidR="0024190A" w:rsidRPr="00751E55">
        <w:rPr>
          <w:rFonts w:ascii="Times New Roman" w:hAnsi="Times New Roman" w:cs="Times New Roman"/>
          <w:sz w:val="24"/>
          <w:szCs w:val="24"/>
        </w:rPr>
        <w:t xml:space="preserve"> Администрацию /</w:t>
      </w:r>
      <w:r w:rsidRPr="00751E55">
        <w:rPr>
          <w:rFonts w:ascii="Times New Roman" w:hAnsi="Times New Roman" w:cs="Times New Roman"/>
          <w:sz w:val="24"/>
          <w:szCs w:val="24"/>
        </w:rPr>
        <w:t xml:space="preserve">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сообщает заявителю о наличии оснований для отказа в приеме документов;</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80B50" w:rsidRPr="00751E55" w:rsidRDefault="00680B50" w:rsidP="00680B50">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выдает уведомление об отказе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и документов, необходимых для предоставления муниципаль</w:t>
      </w:r>
      <w:r w:rsidR="000E0E77" w:rsidRPr="00751E55">
        <w:rPr>
          <w:rFonts w:ascii="Times New Roman" w:hAnsi="Times New Roman" w:cs="Times New Roman"/>
          <w:sz w:val="24"/>
          <w:szCs w:val="24"/>
        </w:rPr>
        <w:t>ной услуги (П</w:t>
      </w:r>
      <w:r w:rsidRPr="00751E55">
        <w:rPr>
          <w:rFonts w:ascii="Times New Roman" w:hAnsi="Times New Roman" w:cs="Times New Roman"/>
          <w:sz w:val="24"/>
          <w:szCs w:val="24"/>
        </w:rPr>
        <w:t>риложение 4 к административному регламенту).</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00C1311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 на бумажном носителе - в срок не более 3 рабочих дней со дня принятия решения о </w:t>
      </w:r>
      <w:r w:rsidRPr="00751E55">
        <w:rPr>
          <w:rFonts w:ascii="Times New Roman" w:hAnsi="Times New Roman" w:cs="Times New Roman"/>
          <w:sz w:val="24"/>
          <w:szCs w:val="24"/>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BE3" w:rsidRPr="00751E55" w:rsidRDefault="00EF4BE3" w:rsidP="00EF4BE3">
      <w:pPr>
        <w:pStyle w:val="ConsPlusNormal"/>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Специалист МФЦ, ответственный за выдачу документов, полученных от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D809A4" w:rsidRPr="00751E55">
        <w:rPr>
          <w:rFonts w:ascii="Times New Roman" w:hAnsi="Times New Roman" w:cs="Times New Roman"/>
          <w:sz w:val="24"/>
          <w:szCs w:val="24"/>
        </w:rPr>
        <w:t>КУМИ Сланцевского муниципального района</w:t>
      </w:r>
      <w:r w:rsidRPr="00751E5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BE3" w:rsidRPr="00751E55" w:rsidRDefault="00EF4BE3" w:rsidP="00EF4BE3">
      <w:pPr>
        <w:pStyle w:val="ConsPlusNormal"/>
        <w:ind w:firstLine="709"/>
        <w:jc w:val="both"/>
        <w:rPr>
          <w:rFonts w:ascii="Times New Roman" w:hAnsi="Times New Roman" w:cs="Times New Roman"/>
          <w:sz w:val="24"/>
          <w:szCs w:val="24"/>
        </w:rPr>
      </w:pPr>
      <w:bookmarkStart w:id="7" w:name="P588"/>
      <w:bookmarkEnd w:id="7"/>
      <w:r w:rsidRPr="00751E55">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35451" w:rsidRPr="00751E55" w:rsidRDefault="00B35451" w:rsidP="00B35451">
      <w:pPr>
        <w:rPr>
          <w:rFonts w:ascii="Times New Roman" w:hAnsi="Times New Roman" w:cs="Times New Roman"/>
          <w:sz w:val="24"/>
          <w:szCs w:val="24"/>
          <w:lang w:eastAsia="ru-RU"/>
        </w:rPr>
      </w:pPr>
    </w:p>
    <w:p w:rsidR="00B35451" w:rsidRPr="00751E55" w:rsidRDefault="00B35451" w:rsidP="00B35451">
      <w:pPr>
        <w:rPr>
          <w:rFonts w:ascii="Times New Roman" w:hAnsi="Times New Roman" w:cs="Times New Roman"/>
          <w:sz w:val="24"/>
          <w:szCs w:val="24"/>
          <w:lang w:eastAsia="ru-RU"/>
        </w:rPr>
      </w:pPr>
    </w:p>
    <w:p w:rsidR="00B35451" w:rsidRPr="00751E55" w:rsidRDefault="00B35451" w:rsidP="00B35451">
      <w:pPr>
        <w:rPr>
          <w:rFonts w:ascii="Times New Roman" w:hAnsi="Times New Roman" w:cs="Times New Roman"/>
          <w:sz w:val="24"/>
          <w:szCs w:val="24"/>
          <w:lang w:eastAsia="ru-RU"/>
        </w:rPr>
      </w:pPr>
    </w:p>
    <w:p w:rsidR="00A35AEB" w:rsidRPr="00751E55" w:rsidRDefault="00A35AEB">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35AEB" w:rsidRDefault="00A35AEB">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Default="007C2939">
      <w:pPr>
        <w:pStyle w:val="ConsPlusNormal"/>
        <w:jc w:val="right"/>
        <w:outlineLvl w:val="1"/>
        <w:rPr>
          <w:rFonts w:ascii="Times New Roman" w:hAnsi="Times New Roman" w:cs="Times New Roman"/>
          <w:sz w:val="24"/>
          <w:szCs w:val="24"/>
        </w:rPr>
      </w:pPr>
    </w:p>
    <w:p w:rsidR="007C2939" w:rsidRPr="00751E55" w:rsidRDefault="007C2939">
      <w:pPr>
        <w:pStyle w:val="ConsPlusNormal"/>
        <w:jc w:val="right"/>
        <w:outlineLvl w:val="1"/>
        <w:rPr>
          <w:rFonts w:ascii="Times New Roman" w:hAnsi="Times New Roman" w:cs="Times New Roman"/>
          <w:sz w:val="24"/>
          <w:szCs w:val="24"/>
        </w:rPr>
      </w:pPr>
    </w:p>
    <w:p w:rsidR="00A35AEB" w:rsidRPr="00751E55" w:rsidRDefault="00A35AEB">
      <w:pPr>
        <w:pStyle w:val="ConsPlusNormal"/>
        <w:jc w:val="right"/>
        <w:outlineLvl w:val="1"/>
        <w:rPr>
          <w:rFonts w:ascii="Times New Roman" w:hAnsi="Times New Roman" w:cs="Times New Roman"/>
          <w:sz w:val="24"/>
          <w:szCs w:val="24"/>
        </w:rPr>
      </w:pPr>
    </w:p>
    <w:p w:rsidR="00A877B4" w:rsidRPr="007C2939" w:rsidRDefault="00A877B4">
      <w:pPr>
        <w:pStyle w:val="ConsPlusNormal"/>
        <w:jc w:val="right"/>
        <w:outlineLvl w:val="1"/>
        <w:rPr>
          <w:rFonts w:ascii="Times New Roman" w:hAnsi="Times New Roman" w:cs="Times New Roman"/>
          <w:sz w:val="20"/>
        </w:rPr>
      </w:pPr>
      <w:r w:rsidRPr="007C2939">
        <w:rPr>
          <w:rFonts w:ascii="Times New Roman" w:hAnsi="Times New Roman" w:cs="Times New Roman"/>
          <w:sz w:val="20"/>
        </w:rPr>
        <w:t>Приложение 1</w:t>
      </w:r>
    </w:p>
    <w:p w:rsidR="00A877B4" w:rsidRPr="007C2939" w:rsidRDefault="00A877B4">
      <w:pPr>
        <w:pStyle w:val="ConsPlusNormal"/>
        <w:jc w:val="right"/>
        <w:rPr>
          <w:rFonts w:ascii="Times New Roman" w:hAnsi="Times New Roman" w:cs="Times New Roman"/>
          <w:sz w:val="20"/>
        </w:rPr>
      </w:pPr>
      <w:r w:rsidRPr="007C2939">
        <w:rPr>
          <w:rFonts w:ascii="Times New Roman" w:hAnsi="Times New Roman" w:cs="Times New Roman"/>
          <w:sz w:val="20"/>
        </w:rPr>
        <w:t>к Административному регламенту</w:t>
      </w:r>
    </w:p>
    <w:p w:rsidR="00316C10" w:rsidRPr="007C293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bookmarkStart w:id="8" w:name="Par588"/>
      <w:bookmarkEnd w:id="8"/>
      <w:r w:rsidRPr="007C2939">
        <w:rPr>
          <w:rFonts w:ascii="Times New Roman" w:hAnsi="Times New Roman" w:cs="Times New Roman"/>
          <w:sz w:val="20"/>
          <w:szCs w:val="20"/>
        </w:rPr>
        <w:t>ФОРМА ЗАЯВЛЕНИЯ</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О ПОСТАНОВКЕ НА УЧЕТ В КАЧЕСТВЕ ЛИЦА, ИМЕЮЩЕГО ПРАВО</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НА ПРЕДОСТАВЛЕНИЕ ЗЕМЕЛЬНОГО УЧАСТКА В СОБСТВЕННОСТЬ</w:t>
      </w:r>
    </w:p>
    <w:p w:rsidR="00B77C25" w:rsidRPr="007C2939" w:rsidRDefault="00B77C25" w:rsidP="00B77C25">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БЕСПЛАТНО НА ТЕРРИТОРИИ ЛЕНИНГРАДСКОЙ ОБЛАСТИ</w:t>
      </w:r>
    </w:p>
    <w:p w:rsidR="00B77C25" w:rsidRPr="007C2939" w:rsidRDefault="00B77C25" w:rsidP="00B77C25">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B77C25" w:rsidRPr="007C2939" w:rsidRDefault="00B77C25" w:rsidP="00B77C25">
      <w:pPr>
        <w:autoSpaceDE w:val="0"/>
        <w:autoSpaceDN w:val="0"/>
        <w:adjustRightInd w:val="0"/>
        <w:spacing w:after="0" w:line="240" w:lineRule="auto"/>
        <w:rPr>
          <w:rFonts w:ascii="Times New Roman" w:hAnsi="Times New Roman" w:cs="Times New Roman"/>
          <w:sz w:val="20"/>
          <w:szCs w:val="20"/>
        </w:rPr>
      </w:pPr>
    </w:p>
    <w:tbl>
      <w:tblPr>
        <w:tblStyle w:val="af2"/>
        <w:tblW w:w="8930" w:type="dxa"/>
        <w:tblInd w:w="250" w:type="dxa"/>
        <w:tblLayout w:type="fixed"/>
        <w:tblLook w:val="04A0" w:firstRow="1" w:lastRow="0" w:firstColumn="1" w:lastColumn="0" w:noHBand="0" w:noVBand="1"/>
      </w:tblPr>
      <w:tblGrid>
        <w:gridCol w:w="5812"/>
        <w:gridCol w:w="3118"/>
      </w:tblGrid>
      <w:tr w:rsidR="00C42F0D" w:rsidRPr="007C2939" w:rsidTr="00B4053F">
        <w:tc>
          <w:tcPr>
            <w:tcW w:w="5812" w:type="dxa"/>
          </w:tcPr>
          <w:p w:rsidR="00C42F0D"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Главе администрации</w:t>
            </w:r>
          </w:p>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(наименование муниципального образования Ленинградской области) </w:t>
            </w:r>
          </w:p>
        </w:tc>
        <w:tc>
          <w:tcPr>
            <w:tcW w:w="3118" w:type="dxa"/>
          </w:tcPr>
          <w:p w:rsidR="00C42F0D" w:rsidRPr="007C2939" w:rsidRDefault="00C42F0D"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8F6D5B"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З</w:t>
            </w:r>
            <w:r w:rsidR="00B4053F" w:rsidRPr="007C2939">
              <w:rPr>
                <w:rFonts w:ascii="Times New Roman" w:hAnsi="Times New Roman" w:cs="Times New Roman"/>
                <w:sz w:val="20"/>
                <w:szCs w:val="20"/>
              </w:rPr>
              <w:t>аявител</w:t>
            </w:r>
            <w:r w:rsidRPr="007C2939">
              <w:rPr>
                <w:rFonts w:ascii="Times New Roman" w:hAnsi="Times New Roman" w:cs="Times New Roman"/>
                <w:sz w:val="20"/>
                <w:szCs w:val="20"/>
              </w:rPr>
              <w:t>ь:</w:t>
            </w:r>
          </w:p>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(фамилия, имя, отчество)</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8F6D5B" w:rsidP="00621D44">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П</w:t>
            </w:r>
            <w:r w:rsidR="00621D44" w:rsidRPr="007C2939">
              <w:rPr>
                <w:rFonts w:ascii="Times New Roman" w:hAnsi="Times New Roman" w:cs="Times New Roman"/>
                <w:sz w:val="20"/>
                <w:szCs w:val="20"/>
              </w:rPr>
              <w:t>редставител</w:t>
            </w:r>
            <w:r w:rsidRPr="007C2939">
              <w:rPr>
                <w:rFonts w:ascii="Times New Roman" w:hAnsi="Times New Roman" w:cs="Times New Roman"/>
                <w:sz w:val="20"/>
                <w:szCs w:val="20"/>
              </w:rPr>
              <w:t>ь</w:t>
            </w:r>
            <w:r w:rsidR="00621D44" w:rsidRPr="007C2939">
              <w:rPr>
                <w:rFonts w:ascii="Times New Roman" w:hAnsi="Times New Roman" w:cs="Times New Roman"/>
                <w:sz w:val="20"/>
                <w:szCs w:val="20"/>
              </w:rPr>
              <w:t xml:space="preserve"> заявителя</w:t>
            </w:r>
            <w:r w:rsidRPr="007C2939">
              <w:rPr>
                <w:rFonts w:ascii="Times New Roman" w:hAnsi="Times New Roman" w:cs="Times New Roman"/>
                <w:sz w:val="20"/>
                <w:szCs w:val="20"/>
              </w:rPr>
              <w:t>:</w:t>
            </w:r>
          </w:p>
          <w:p w:rsidR="00621D44" w:rsidRPr="007C2939" w:rsidRDefault="00621D44" w:rsidP="00621D44">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(фамилия, имя, отчество)</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621D44"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Документ, удостоверяющий личность</w:t>
            </w:r>
          </w:p>
          <w:p w:rsidR="00621D44" w:rsidRPr="007C2939" w:rsidRDefault="00621D44"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(серия, номер, кем и когда выдан)</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Адрес постоянного места жительства:</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Адрес преимущественного пребывания:</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Телефон</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5D2EE6">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СНИЛС</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 xml:space="preserve">Для вдовы (вдовца) погибшего Героя Российской Федерации, не вступившей(его) в повторный брак: Реквизиты актовой записи о смерти/о заключении брака: № и дата актовой записи, наименование органа оставившего запись </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Для детей в возрасте до 18 лет:</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 xml:space="preserve">Реквизиты актовой записи о рождении ребенка: № и дата актовой записи, наименование органа </w:t>
            </w:r>
            <w:r w:rsidR="008F6D5B" w:rsidRPr="007C2939">
              <w:rPr>
                <w:rFonts w:ascii="Times New Roman" w:hAnsi="Times New Roman" w:cs="Times New Roman"/>
                <w:sz w:val="20"/>
                <w:szCs w:val="20"/>
              </w:rPr>
              <w:t>с</w:t>
            </w:r>
            <w:r w:rsidRPr="007C2939">
              <w:rPr>
                <w:rFonts w:ascii="Times New Roman" w:hAnsi="Times New Roman" w:cs="Times New Roman"/>
                <w:sz w:val="20"/>
                <w:szCs w:val="20"/>
              </w:rPr>
              <w:t>оставившего запись</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tcPr>
          <w:p w:rsidR="00B4053F" w:rsidRPr="007C2939" w:rsidRDefault="00B4053F" w:rsidP="00404B53">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Для детей </w:t>
            </w:r>
            <w:r w:rsidRPr="007C2939">
              <w:rPr>
                <w:rFonts w:ascii="Times New Roman" w:hAnsi="Times New Roman" w:cs="Times New Roman"/>
                <w:color w:val="000000"/>
                <w:sz w:val="20"/>
                <w:szCs w:val="20"/>
              </w:rPr>
              <w:t>старше 18 лет, ставших инвалидами до достижения ими возраста 18 лет:</w:t>
            </w:r>
          </w:p>
          <w:p w:rsidR="00B4053F" w:rsidRPr="007C2939" w:rsidRDefault="00B4053F" w:rsidP="00404B53">
            <w:pPr>
              <w:autoSpaceDE w:val="0"/>
              <w:autoSpaceDN w:val="0"/>
              <w:adjustRightInd w:val="0"/>
              <w:rPr>
                <w:rFonts w:ascii="Times New Roman" w:hAnsi="Times New Roman" w:cs="Times New Roman"/>
                <w:sz w:val="20"/>
                <w:szCs w:val="20"/>
              </w:rPr>
            </w:pPr>
            <w:r w:rsidRPr="007C2939">
              <w:rPr>
                <w:rFonts w:ascii="Times New Roman" w:hAnsi="Times New Roman" w:cs="Times New Roman"/>
                <w:sz w:val="20"/>
                <w:szCs w:val="20"/>
              </w:rPr>
              <w:t xml:space="preserve">Реквизиты актовой записи о рождении ребенка: № и дата актовой записи, наименование органа оставившего запись, паспорт РФ (серия, номер, </w:t>
            </w:r>
            <w:r w:rsidR="008F6D5B" w:rsidRPr="007C2939">
              <w:rPr>
                <w:rFonts w:ascii="Times New Roman" w:hAnsi="Times New Roman" w:cs="Times New Roman"/>
                <w:sz w:val="20"/>
                <w:szCs w:val="20"/>
              </w:rPr>
              <w:t>кем и когда выдан</w:t>
            </w:r>
            <w:r w:rsidRPr="007C2939">
              <w:rPr>
                <w:rFonts w:ascii="Times New Roman" w:hAnsi="Times New Roman" w:cs="Times New Roman"/>
                <w:sz w:val="20"/>
                <w:szCs w:val="20"/>
              </w:rPr>
              <w:t>), Инвалидность установлена:</w:t>
            </w:r>
            <w:r w:rsidR="00404B53" w:rsidRPr="007C2939">
              <w:rPr>
                <w:rFonts w:ascii="Times New Roman" w:hAnsi="Times New Roman" w:cs="Times New Roman"/>
                <w:sz w:val="20"/>
                <w:szCs w:val="20"/>
              </w:rPr>
              <w:tab/>
              <w:t xml:space="preserve">дата </w:t>
            </w:r>
            <w:r w:rsidRPr="007C2939">
              <w:rPr>
                <w:rFonts w:ascii="Times New Roman" w:hAnsi="Times New Roman" w:cs="Times New Roman"/>
                <w:sz w:val="20"/>
                <w:szCs w:val="20"/>
              </w:rPr>
              <w:t>установления инвалидности; инвалидность установлена на срок до</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vMerge w:val="restart"/>
          </w:tcPr>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Для инвалидов и семей, имеющих в своем составе инвалидов, состоящих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Реквизиты актовой записи о рождении гражданина, имеющего инвалидность</w:t>
            </w:r>
            <w:r w:rsidRPr="007C2939">
              <w:rPr>
                <w:rFonts w:ascii="Times New Roman" w:hAnsi="Times New Roman" w:cs="Times New Roman"/>
                <w:sz w:val="20"/>
                <w:szCs w:val="20"/>
              </w:rPr>
              <w:tab/>
            </w:r>
            <w:r w:rsidR="008F6D5B" w:rsidRPr="007C2939">
              <w:rPr>
                <w:rFonts w:ascii="Times New Roman" w:hAnsi="Times New Roman" w:cs="Times New Roman"/>
                <w:sz w:val="20"/>
                <w:szCs w:val="20"/>
              </w:rPr>
              <w:t>№</w:t>
            </w:r>
            <w:ins w:id="9" w:author="es_nelubina" w:date="2022-12-26T17:37:00Z">
              <w:r w:rsidRPr="007C2939">
                <w:rPr>
                  <w:rFonts w:ascii="Times New Roman" w:hAnsi="Times New Roman" w:cs="Times New Roman"/>
                  <w:sz w:val="20"/>
                  <w:szCs w:val="20"/>
                </w:rPr>
                <w:t>,</w:t>
              </w:r>
            </w:ins>
            <w:r w:rsidRPr="007C2939">
              <w:rPr>
                <w:rFonts w:ascii="Times New Roman" w:hAnsi="Times New Roman" w:cs="Times New Roman"/>
                <w:sz w:val="20"/>
                <w:szCs w:val="20"/>
              </w:rPr>
              <w:t xml:space="preserve"> и дата актовой записи наименование органа, составившего запись</w:t>
            </w:r>
            <w:r w:rsidR="008F6D5B" w:rsidRPr="007C2939">
              <w:rPr>
                <w:rFonts w:ascii="Times New Roman" w:hAnsi="Times New Roman" w:cs="Times New Roman"/>
                <w:sz w:val="20"/>
                <w:szCs w:val="20"/>
              </w:rPr>
              <w:t>.</w:t>
            </w:r>
          </w:p>
          <w:p w:rsidR="008F6D5B"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Паспорт РФ гражданина, имеющего инвалидность</w:t>
            </w:r>
            <w:r w:rsidRPr="007C2939">
              <w:rPr>
                <w:rFonts w:ascii="Times New Roman" w:hAnsi="Times New Roman" w:cs="Times New Roman"/>
                <w:sz w:val="20"/>
                <w:szCs w:val="20"/>
              </w:rPr>
              <w:tab/>
            </w:r>
          </w:p>
          <w:p w:rsidR="00B4053F" w:rsidRPr="007C2939" w:rsidRDefault="008F6D5B"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w:t>
            </w:r>
            <w:r w:rsidR="00B4053F" w:rsidRPr="007C2939">
              <w:rPr>
                <w:rFonts w:ascii="Times New Roman" w:hAnsi="Times New Roman" w:cs="Times New Roman"/>
                <w:sz w:val="20"/>
                <w:szCs w:val="20"/>
              </w:rPr>
              <w:t xml:space="preserve">серия и номер, </w:t>
            </w:r>
            <w:r w:rsidRPr="007C2939">
              <w:rPr>
                <w:rFonts w:ascii="Times New Roman" w:hAnsi="Times New Roman" w:cs="Times New Roman"/>
                <w:sz w:val="20"/>
                <w:szCs w:val="20"/>
              </w:rPr>
              <w:t>кем и когда выдан)</w:t>
            </w:r>
          </w:p>
          <w:p w:rsidR="00B4053F" w:rsidRPr="007C2939" w:rsidRDefault="00B4053F" w:rsidP="00B4053F">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Инвалидность установлена</w:t>
            </w:r>
            <w:r w:rsidR="008F6D5B" w:rsidRPr="007C2939">
              <w:rPr>
                <w:rFonts w:ascii="Times New Roman" w:hAnsi="Times New Roman" w:cs="Times New Roman"/>
                <w:sz w:val="20"/>
                <w:szCs w:val="20"/>
              </w:rPr>
              <w:t>:</w:t>
            </w:r>
            <w:r w:rsidRPr="007C2939">
              <w:rPr>
                <w:rFonts w:ascii="Times New Roman" w:hAnsi="Times New Roman" w:cs="Times New Roman"/>
                <w:sz w:val="20"/>
                <w:szCs w:val="20"/>
              </w:rPr>
              <w:tab/>
              <w:t>дата установления инвалидности</w:t>
            </w:r>
            <w:r w:rsidR="008F6D5B" w:rsidRPr="007C2939">
              <w:rPr>
                <w:rFonts w:ascii="Times New Roman" w:hAnsi="Times New Roman" w:cs="Times New Roman"/>
                <w:sz w:val="20"/>
                <w:szCs w:val="20"/>
              </w:rPr>
              <w:t>;</w:t>
            </w:r>
          </w:p>
          <w:p w:rsidR="00B4053F" w:rsidRPr="007C2939" w:rsidRDefault="008F6D5B" w:rsidP="008F6D5B">
            <w:pPr>
              <w:autoSpaceDE w:val="0"/>
              <w:autoSpaceDN w:val="0"/>
              <w:adjustRightInd w:val="0"/>
              <w:jc w:val="both"/>
              <w:rPr>
                <w:rFonts w:ascii="Times New Roman" w:hAnsi="Times New Roman" w:cs="Times New Roman"/>
                <w:sz w:val="20"/>
                <w:szCs w:val="20"/>
              </w:rPr>
            </w:pPr>
            <w:r w:rsidRPr="007C2939">
              <w:rPr>
                <w:rFonts w:ascii="Times New Roman" w:hAnsi="Times New Roman" w:cs="Times New Roman"/>
                <w:sz w:val="20"/>
                <w:szCs w:val="20"/>
              </w:rPr>
              <w:t>И</w:t>
            </w:r>
            <w:r w:rsidR="00B4053F" w:rsidRPr="007C2939">
              <w:rPr>
                <w:rFonts w:ascii="Times New Roman" w:hAnsi="Times New Roman" w:cs="Times New Roman"/>
                <w:sz w:val="20"/>
                <w:szCs w:val="20"/>
              </w:rPr>
              <w:t>нвалидность установлена на срок до</w:t>
            </w:r>
            <w:r w:rsidRPr="007C2939">
              <w:rPr>
                <w:rFonts w:ascii="Times New Roman" w:hAnsi="Times New Roman" w:cs="Times New Roman"/>
                <w:sz w:val="20"/>
                <w:szCs w:val="20"/>
              </w:rPr>
              <w:t>:</w:t>
            </w:r>
            <w:r w:rsidR="00B4053F" w:rsidRPr="007C2939">
              <w:rPr>
                <w:rFonts w:ascii="Times New Roman" w:hAnsi="Times New Roman" w:cs="Times New Roman"/>
                <w:sz w:val="20"/>
                <w:szCs w:val="20"/>
              </w:rPr>
              <w:t xml:space="preserve"> указать срок</w:t>
            </w: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r w:rsidR="00B4053F" w:rsidRPr="007C2939" w:rsidTr="00B4053F">
        <w:tc>
          <w:tcPr>
            <w:tcW w:w="5812" w:type="dxa"/>
            <w:vMerge/>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c>
          <w:tcPr>
            <w:tcW w:w="3118" w:type="dxa"/>
          </w:tcPr>
          <w:p w:rsidR="00B4053F" w:rsidRPr="007C2939" w:rsidRDefault="00B4053F" w:rsidP="005D2EE6">
            <w:pPr>
              <w:autoSpaceDE w:val="0"/>
              <w:autoSpaceDN w:val="0"/>
              <w:adjustRightInd w:val="0"/>
              <w:rPr>
                <w:rFonts w:ascii="Times New Roman" w:hAnsi="Times New Roman" w:cs="Times New Roman"/>
                <w:sz w:val="20"/>
                <w:szCs w:val="20"/>
                <w:highlight w:val="green"/>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552"/>
        <w:gridCol w:w="390"/>
        <w:gridCol w:w="685"/>
        <w:gridCol w:w="964"/>
        <w:gridCol w:w="352"/>
        <w:gridCol w:w="1374"/>
        <w:gridCol w:w="3685"/>
        <w:gridCol w:w="340"/>
      </w:tblGrid>
      <w:tr w:rsidR="00B77C25" w:rsidRPr="007C2939" w:rsidTr="00E449E8">
        <w:tc>
          <w:tcPr>
            <w:tcW w:w="9079" w:type="dxa"/>
            <w:gridSpan w:val="9"/>
            <w:vAlign w:val="center"/>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ЗАЯВЛЕНИЕ</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vAlign w:val="bottom"/>
          </w:tcPr>
          <w:p w:rsidR="002B3EEB" w:rsidRPr="007C2939" w:rsidRDefault="00B77C25"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Прошу поставить меня на учет в качестве лица, имеющего право на предоставление земельного участка </w:t>
            </w:r>
            <w:r w:rsidR="00301563" w:rsidRPr="007C2939">
              <w:rPr>
                <w:rFonts w:ascii="Times New Roman" w:hAnsi="Times New Roman" w:cs="Times New Roman"/>
                <w:sz w:val="20"/>
                <w:szCs w:val="20"/>
              </w:rPr>
              <w:t>_____________________________________________________________</w:t>
            </w:r>
            <w:r w:rsidR="003A2A4C" w:rsidRPr="007C2939">
              <w:rPr>
                <w:rFonts w:ascii="Times New Roman" w:hAnsi="Times New Roman" w:cs="Times New Roman"/>
                <w:sz w:val="20"/>
                <w:szCs w:val="20"/>
              </w:rPr>
              <w:t>(в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w:t>
            </w:r>
            <w:r w:rsidR="002B3EEB" w:rsidRPr="007C2939">
              <w:rPr>
                <w:rFonts w:ascii="Times New Roman" w:hAnsi="Times New Roman" w:cs="Times New Roman"/>
                <w:sz w:val="20"/>
                <w:szCs w:val="20"/>
              </w:rPr>
              <w:t>с  видом  разрешенного  использования</w:t>
            </w:r>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lastRenderedPageBreak/>
              <w:t>__________________________________________________________________________</w:t>
            </w:r>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   (указывается испрашиваемый вид разрешенного использования земельного</w:t>
            </w:r>
          </w:p>
          <w:p w:rsidR="002B3EEB" w:rsidRPr="007C2939" w:rsidRDefault="002B3EEB" w:rsidP="002B3EEB">
            <w:pPr>
              <w:autoSpaceDE w:val="0"/>
              <w:autoSpaceDN w:val="0"/>
              <w:adjustRightInd w:val="0"/>
              <w:spacing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                                 участка)</w:t>
            </w:r>
          </w:p>
          <w:p w:rsidR="00B77C25" w:rsidRPr="007C2939" w:rsidRDefault="008B1366" w:rsidP="00E449E8">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 xml:space="preserve"> на </w:t>
            </w:r>
            <w:r w:rsidR="002B3EEB" w:rsidRPr="007C2939">
              <w:rPr>
                <w:rFonts w:ascii="Times New Roman" w:hAnsi="Times New Roman" w:cs="Times New Roman"/>
                <w:sz w:val="20"/>
                <w:szCs w:val="20"/>
              </w:rPr>
              <w:t>территории</w:t>
            </w:r>
          </w:p>
        </w:tc>
      </w:tr>
      <w:tr w:rsidR="00B77C25" w:rsidRPr="007C2939" w:rsidTr="00E449E8">
        <w:tc>
          <w:tcPr>
            <w:tcW w:w="9079" w:type="dxa"/>
            <w:gridSpan w:val="9"/>
            <w:tcBorders>
              <w:bottom w:val="single" w:sz="4" w:space="0" w:color="auto"/>
            </w:tcBorders>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p>
        </w:tc>
      </w:tr>
      <w:tr w:rsidR="00B77C25" w:rsidRPr="007C2939" w:rsidTr="00E449E8">
        <w:tc>
          <w:tcPr>
            <w:tcW w:w="9079" w:type="dxa"/>
            <w:gridSpan w:val="9"/>
            <w:tcBorders>
              <w:top w:val="single" w:sz="4" w:space="0" w:color="auto"/>
            </w:tcBorders>
            <w:vAlign w:val="bottom"/>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(наименование муниципального образования Ленинградской области)</w:t>
            </w:r>
          </w:p>
        </w:tc>
      </w:tr>
      <w:tr w:rsidR="00B77C25" w:rsidRPr="007C2939" w:rsidTr="00E449E8">
        <w:tc>
          <w:tcPr>
            <w:tcW w:w="1679" w:type="dxa"/>
            <w:gridSpan w:val="3"/>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 основании</w:t>
            </w:r>
          </w:p>
        </w:tc>
        <w:tc>
          <w:tcPr>
            <w:tcW w:w="7060" w:type="dxa"/>
            <w:gridSpan w:val="5"/>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1679" w:type="dxa"/>
            <w:gridSpan w:val="3"/>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Являюсь</w:t>
            </w:r>
          </w:p>
        </w:tc>
        <w:tc>
          <w:tcPr>
            <w:tcW w:w="7060" w:type="dxa"/>
            <w:gridSpan w:val="5"/>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что подтверждается следующими прилагаемыми документами:</w:t>
            </w:r>
          </w:p>
        </w:tc>
      </w:tr>
      <w:tr w:rsidR="00B77C25" w:rsidRPr="007C2939" w:rsidTr="00E449E8">
        <w:tc>
          <w:tcPr>
            <w:tcW w:w="737" w:type="dxa"/>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1.</w:t>
            </w:r>
          </w:p>
        </w:tc>
        <w:tc>
          <w:tcPr>
            <w:tcW w:w="8342" w:type="dxa"/>
            <w:gridSpan w:val="8"/>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737" w:type="dxa"/>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2.</w:t>
            </w:r>
          </w:p>
        </w:tc>
        <w:tc>
          <w:tcPr>
            <w:tcW w:w="8342" w:type="dxa"/>
            <w:gridSpan w:val="8"/>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5054" w:type="dxa"/>
            <w:gridSpan w:val="7"/>
          </w:tcPr>
          <w:p w:rsidR="00C42F0D" w:rsidRPr="007C2939" w:rsidRDefault="00C42F0D" w:rsidP="00E449E8">
            <w:pPr>
              <w:autoSpaceDE w:val="0"/>
              <w:autoSpaceDN w:val="0"/>
              <w:adjustRightInd w:val="0"/>
              <w:spacing w:after="0" w:line="240" w:lineRule="auto"/>
              <w:rPr>
                <w:rFonts w:ascii="Times New Roman" w:hAnsi="Times New Roman" w:cs="Times New Roman"/>
                <w:sz w:val="20"/>
                <w:szCs w:val="20"/>
              </w:rPr>
            </w:pPr>
          </w:p>
          <w:p w:rsidR="00B77C25" w:rsidRPr="007C2939" w:rsidRDefault="00680B50"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w:t>
            </w:r>
            <w:r w:rsidR="00B77C25" w:rsidRPr="007C2939">
              <w:rPr>
                <w:rFonts w:ascii="Times New Roman" w:hAnsi="Times New Roman" w:cs="Times New Roman"/>
                <w:sz w:val="20"/>
                <w:szCs w:val="20"/>
              </w:rPr>
              <w:t>___</w:t>
            </w:r>
            <w:r w:rsidRPr="007C2939">
              <w:rPr>
                <w:rFonts w:ascii="Times New Roman" w:hAnsi="Times New Roman" w:cs="Times New Roman"/>
                <w:sz w:val="20"/>
                <w:szCs w:val="20"/>
              </w:rPr>
              <w:t>»</w:t>
            </w:r>
            <w:r w:rsidR="00B77C25" w:rsidRPr="007C2939">
              <w:rPr>
                <w:rFonts w:ascii="Times New Roman" w:hAnsi="Times New Roman" w:cs="Times New Roman"/>
                <w:sz w:val="20"/>
                <w:szCs w:val="20"/>
              </w:rPr>
              <w:t xml:space="preserve"> ______________ 20__ года</w:t>
            </w:r>
          </w:p>
        </w:tc>
        <w:tc>
          <w:tcPr>
            <w:tcW w:w="4025" w:type="dxa"/>
            <w:gridSpan w:val="2"/>
            <w:tcBorders>
              <w:top w:val="single" w:sz="4" w:space="0" w:color="auto"/>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5054" w:type="dxa"/>
            <w:gridSpan w:val="7"/>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4025"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(подпись)</w:t>
            </w: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2364" w:type="dxa"/>
            <w:gridSpan w:val="4"/>
            <w:vAlign w:val="center"/>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Даю свое согласие</w:t>
            </w:r>
          </w:p>
        </w:tc>
        <w:tc>
          <w:tcPr>
            <w:tcW w:w="2690" w:type="dxa"/>
            <w:gridSpan w:val="3"/>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4025" w:type="dxa"/>
            <w:gridSpan w:val="2"/>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на обработку персональных данных</w:t>
            </w:r>
          </w:p>
        </w:tc>
      </w:tr>
      <w:tr w:rsidR="00B77C25" w:rsidRPr="007C2939" w:rsidTr="00E449E8">
        <w:tc>
          <w:tcPr>
            <w:tcW w:w="2364" w:type="dxa"/>
            <w:gridSpan w:val="4"/>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2690" w:type="dxa"/>
            <w:gridSpan w:val="3"/>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(указать кому)</w:t>
            </w:r>
          </w:p>
        </w:tc>
        <w:tc>
          <w:tcPr>
            <w:tcW w:w="4025" w:type="dxa"/>
            <w:gridSpan w:val="2"/>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79" w:type="dxa"/>
            <w:gridSpan w:val="9"/>
            <w:tcBorders>
              <w:bottom w:val="single" w:sz="4" w:space="0" w:color="auto"/>
            </w:tcBorders>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(своих/несовершеннолетних детей, указанных в заявлении, - выбрать нужное)</w:t>
            </w:r>
          </w:p>
        </w:tc>
      </w:tr>
      <w:tr w:rsidR="00B77C25" w:rsidRPr="007C2939" w:rsidTr="00E449E8">
        <w:tc>
          <w:tcPr>
            <w:tcW w:w="9079" w:type="dxa"/>
            <w:gridSpan w:val="9"/>
          </w:tcPr>
          <w:p w:rsidR="00B77C25" w:rsidRPr="007C2939" w:rsidRDefault="00B77C25" w:rsidP="00D809A4">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 xml:space="preserve">сроком на ____________ в целях постановки на учет в качестве лица, имеющего право на предоставление земельного участка </w:t>
            </w:r>
            <w:r w:rsidR="00301563" w:rsidRPr="007C2939">
              <w:rPr>
                <w:rFonts w:ascii="Times New Roman" w:hAnsi="Times New Roman" w:cs="Times New Roman"/>
                <w:sz w:val="20"/>
                <w:szCs w:val="20"/>
              </w:rPr>
              <w:t xml:space="preserve">_____________________(в собственность/в общую долевую собственность всех членов семьи погибшего Героя Российской Федерации, всех членов семьи погибшего ветерана боевых действий, всех членов семьи, имеющей в своем составе инвалида, в равных долях, - выбрать нужное) </w:t>
            </w:r>
            <w:r w:rsidRPr="007C2939">
              <w:rPr>
                <w:rFonts w:ascii="Times New Roman" w:hAnsi="Times New Roman" w:cs="Times New Roman"/>
                <w:sz w:val="20"/>
                <w:szCs w:val="20"/>
              </w:rPr>
              <w:t xml:space="preserve">бесплатно в соответствии с областным </w:t>
            </w:r>
            <w:hyperlink r:id="rId23" w:history="1">
              <w:r w:rsidRPr="007C2939">
                <w:rPr>
                  <w:rFonts w:ascii="Times New Roman" w:hAnsi="Times New Roman" w:cs="Times New Roman"/>
                  <w:color w:val="0000FF"/>
                  <w:sz w:val="20"/>
                  <w:szCs w:val="20"/>
                </w:rPr>
                <w:t>законом</w:t>
              </w:r>
            </w:hyperlink>
            <w:r w:rsidRPr="007C2939">
              <w:rPr>
                <w:rFonts w:ascii="Times New Roman" w:hAnsi="Times New Roman" w:cs="Times New Roman"/>
                <w:sz w:val="20"/>
                <w:szCs w:val="20"/>
              </w:rPr>
              <w:t xml:space="preserve"> от 14 октября 2008 года N 105-оз </w:t>
            </w:r>
            <w:r w:rsidR="00680B50" w:rsidRPr="007C2939">
              <w:rPr>
                <w:rFonts w:ascii="Times New Roman" w:hAnsi="Times New Roman" w:cs="Times New Roman"/>
                <w:sz w:val="20"/>
                <w:szCs w:val="20"/>
              </w:rPr>
              <w:t>«</w:t>
            </w:r>
            <w:r w:rsidRPr="007C2939">
              <w:rPr>
                <w:rFonts w:ascii="Times New Roman" w:hAnsi="Times New Roman" w:cs="Times New Roman"/>
                <w:sz w:val="20"/>
                <w:szCs w:val="20"/>
              </w:rPr>
              <w:t>О бесплатном предоставлении отдельным категориям граждан земельных участков территории Ленинградской области</w:t>
            </w:r>
            <w:r w:rsidR="00680B50" w:rsidRPr="007C2939">
              <w:rPr>
                <w:rFonts w:ascii="Times New Roman" w:hAnsi="Times New Roman" w:cs="Times New Roman"/>
                <w:sz w:val="20"/>
                <w:szCs w:val="20"/>
              </w:rPr>
              <w:t>»</w:t>
            </w:r>
            <w:r w:rsidRPr="007C2939">
              <w:rPr>
                <w:rFonts w:ascii="Times New Roman" w:hAnsi="Times New Roman" w:cs="Times New Roman"/>
                <w:sz w:val="20"/>
                <w:szCs w:val="20"/>
              </w:rPr>
              <w:t>.</w:t>
            </w:r>
          </w:p>
        </w:tc>
      </w:tr>
      <w:tr w:rsidR="00B77C25" w:rsidRPr="007C2939" w:rsidTr="00E449E8">
        <w:tc>
          <w:tcPr>
            <w:tcW w:w="9079" w:type="dxa"/>
            <w:gridSpan w:val="9"/>
          </w:tcPr>
          <w:p w:rsidR="00EA25D2" w:rsidRPr="007C2939" w:rsidRDefault="001856F8" w:rsidP="00EA25D2">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7C2939">
              <w:rPr>
                <w:rFonts w:ascii="Times New Roman" w:eastAsia="Times New Roman" w:hAnsi="Times New Roman" w:cs="Times New Roman"/>
                <w:sz w:val="20"/>
                <w:szCs w:val="20"/>
                <w:lang w:eastAsia="ru-RU"/>
              </w:rPr>
              <w:t> </w:t>
            </w:r>
            <w:r w:rsidR="00EA25D2" w:rsidRPr="007C2939">
              <w:rPr>
                <w:rFonts w:ascii="Times New Roman" w:eastAsia="Times New Roman" w:hAnsi="Times New Roman" w:cs="Times New Roman"/>
                <w:sz w:val="20"/>
                <w:szCs w:val="20"/>
                <w:lang w:eastAsia="ru-RU"/>
              </w:rPr>
              <w:t> </w:t>
            </w:r>
            <w:r w:rsidR="00EA25D2" w:rsidRPr="007C2939">
              <w:rPr>
                <w:rFonts w:ascii="Times New Roman" w:eastAsiaTheme="minorEastAsia" w:hAnsi="Times New Roman" w:cs="Times New Roman"/>
                <w:sz w:val="20"/>
                <w:szCs w:val="20"/>
                <w:lang w:eastAsia="ru-RU"/>
              </w:rPr>
              <w:t>Результат рассмотрения заявления прошу:</w:t>
            </w:r>
          </w:p>
          <w:p w:rsidR="00EA25D2" w:rsidRPr="007C2939" w:rsidRDefault="00EA25D2" w:rsidP="00EA25D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 xml:space="preserve">выдать на руки в </w:t>
                  </w:r>
                  <w:r w:rsidR="00D809A4" w:rsidRPr="007C2939">
                    <w:rPr>
                      <w:rFonts w:ascii="Times New Roman" w:hAnsi="Times New Roman" w:cs="Times New Roman"/>
                      <w:sz w:val="20"/>
                      <w:szCs w:val="20"/>
                    </w:rPr>
                    <w:t>КУМИ Сланцевского муниципального района</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выдать на руки в МФЦ, расположенном по адресу:</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направить по почте</w:t>
                  </w:r>
                </w:p>
              </w:tc>
            </w:tr>
            <w:tr w:rsidR="00EA25D2" w:rsidRPr="007C2939" w:rsidTr="00E449E8">
              <w:tc>
                <w:tcPr>
                  <w:tcW w:w="534" w:type="dxa"/>
                  <w:tcBorders>
                    <w:right w:val="single" w:sz="4" w:space="0" w:color="auto"/>
                  </w:tcBorders>
                  <w:shd w:val="clear" w:color="auto" w:fill="auto"/>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A25D2" w:rsidRPr="007C2939" w:rsidRDefault="00EA25D2" w:rsidP="00E449E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направить в электронной форме в личный кабинет на ПГУ ЛО / ЕПГУ</w:t>
                  </w:r>
                </w:p>
              </w:tc>
            </w:tr>
          </w:tbl>
          <w:p w:rsidR="001856F8" w:rsidRPr="007C2939" w:rsidRDefault="001856F8" w:rsidP="001856F8">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1289" w:type="dxa"/>
            <w:gridSpan w:val="2"/>
            <w:vAlign w:val="bottom"/>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r w:rsidRPr="007C2939">
              <w:rPr>
                <w:rFonts w:ascii="Times New Roman" w:hAnsi="Times New Roman" w:cs="Times New Roman"/>
                <w:sz w:val="20"/>
                <w:szCs w:val="20"/>
              </w:rPr>
              <w:t>Подпись</w:t>
            </w:r>
          </w:p>
        </w:tc>
        <w:tc>
          <w:tcPr>
            <w:tcW w:w="2039" w:type="dxa"/>
            <w:gridSpan w:val="3"/>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52"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w:t>
            </w:r>
          </w:p>
        </w:tc>
        <w:tc>
          <w:tcPr>
            <w:tcW w:w="5059" w:type="dxa"/>
            <w:gridSpan w:val="2"/>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r w:rsidRPr="007C2939">
              <w:rPr>
                <w:rFonts w:ascii="Times New Roman" w:hAnsi="Times New Roman" w:cs="Times New Roman"/>
                <w:sz w:val="20"/>
                <w:szCs w:val="20"/>
              </w:rPr>
              <w:t>/</w:t>
            </w:r>
          </w:p>
        </w:tc>
      </w:tr>
      <w:tr w:rsidR="00B77C25" w:rsidRPr="007C2939" w:rsidTr="00E449E8">
        <w:tc>
          <w:tcPr>
            <w:tcW w:w="1289" w:type="dxa"/>
            <w:gridSpan w:val="2"/>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2039" w:type="dxa"/>
            <w:gridSpan w:val="3"/>
            <w:tcBorders>
              <w:top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52"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5059"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(фамилия, имя, отчество &lt;*&gt; полностью)</w:t>
            </w: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79" w:type="dxa"/>
            <w:gridSpan w:val="9"/>
            <w:vAlign w:val="bottom"/>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9079" w:type="dxa"/>
            <w:gridSpan w:val="9"/>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lastRenderedPageBreak/>
              <w:t>--------------------------------</w:t>
            </w:r>
          </w:p>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&lt;*&gt; Отчество указывается при его наличии.</w:t>
            </w:r>
          </w:p>
        </w:tc>
      </w:tr>
    </w:tbl>
    <w:p w:rsidR="00B77C25" w:rsidRPr="007C2939" w:rsidRDefault="00B77C25" w:rsidP="00B77C25">
      <w:pPr>
        <w:autoSpaceDE w:val="0"/>
        <w:autoSpaceDN w:val="0"/>
        <w:adjustRightInd w:val="0"/>
        <w:spacing w:after="0" w:line="240" w:lineRule="auto"/>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077"/>
        <w:gridCol w:w="340"/>
        <w:gridCol w:w="737"/>
        <w:gridCol w:w="1361"/>
        <w:gridCol w:w="340"/>
        <w:gridCol w:w="1191"/>
        <w:gridCol w:w="340"/>
        <w:gridCol w:w="1719"/>
      </w:tblGrid>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 - - - - - - - - - - - - - - - - - - - - - - - - - - - - - - - - - - - - - - - - - - - - - - - - - - - - - - - -</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линия отреза</w:t>
            </w:r>
          </w:p>
        </w:tc>
      </w:tr>
      <w:tr w:rsidR="00B77C25" w:rsidRPr="007C2939" w:rsidTr="00E449E8">
        <w:tc>
          <w:tcPr>
            <w:tcW w:w="9032" w:type="dxa"/>
            <w:gridSpan w:val="10"/>
            <w:vAlign w:val="center"/>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Расписка-уведомление</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о принятии заявления о постановке на учет в качестве лица, имеющего</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право на предоставление земельного участка в собственность бесплатно</w:t>
            </w:r>
          </w:p>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(выдается гражданину)</w:t>
            </w:r>
          </w:p>
        </w:tc>
      </w:tr>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r>
      <w:tr w:rsidR="00B77C25" w:rsidRPr="007C2939" w:rsidTr="00E449E8">
        <w:tc>
          <w:tcPr>
            <w:tcW w:w="4081" w:type="dxa"/>
            <w:gridSpan w:val="5"/>
            <w:vAlign w:val="center"/>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Заявление и документы приняты</w:t>
            </w:r>
          </w:p>
        </w:tc>
        <w:tc>
          <w:tcPr>
            <w:tcW w:w="4951" w:type="dxa"/>
            <w:gridSpan w:val="5"/>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4081" w:type="dxa"/>
            <w:gridSpan w:val="5"/>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4951" w:type="dxa"/>
            <w:gridSpan w:val="5"/>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(фамилия, имя, отчество &lt;*&gt;)</w:t>
            </w:r>
          </w:p>
        </w:tc>
      </w:tr>
      <w:tr w:rsidR="00B77C25" w:rsidRPr="007C2939" w:rsidTr="00E449E8">
        <w:tc>
          <w:tcPr>
            <w:tcW w:w="9032" w:type="dxa"/>
            <w:gridSpan w:val="10"/>
            <w:vAlign w:val="center"/>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r>
      <w:tr w:rsidR="00B77C25" w:rsidRPr="007C2939" w:rsidTr="00E449E8">
        <w:tc>
          <w:tcPr>
            <w:tcW w:w="1587" w:type="dxa"/>
            <w:tcBorders>
              <w:bottom w:val="single" w:sz="4" w:space="0" w:color="auto"/>
            </w:tcBorders>
          </w:tcPr>
          <w:p w:rsidR="00B77C25" w:rsidRPr="007C2939" w:rsidRDefault="00B77C25" w:rsidP="00E449E8">
            <w:pPr>
              <w:autoSpaceDE w:val="0"/>
              <w:autoSpaceDN w:val="0"/>
              <w:adjustRightInd w:val="0"/>
              <w:spacing w:after="0" w:line="240" w:lineRule="auto"/>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077"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2098" w:type="dxa"/>
            <w:gridSpan w:val="2"/>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191"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c>
          <w:tcPr>
            <w:tcW w:w="1719" w:type="dxa"/>
            <w:tcBorders>
              <w:bottom w:val="single" w:sz="4" w:space="0" w:color="auto"/>
            </w:tcBorders>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1587"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должность лица, принявшего документы</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077"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дата</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2098" w:type="dxa"/>
            <w:gridSpan w:val="2"/>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зарегистрировано под N</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подпись</w:t>
            </w:r>
          </w:p>
        </w:tc>
        <w:tc>
          <w:tcPr>
            <w:tcW w:w="340" w:type="dxa"/>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p>
        </w:tc>
        <w:tc>
          <w:tcPr>
            <w:tcW w:w="1719" w:type="dxa"/>
            <w:tcBorders>
              <w:top w:val="single" w:sz="4" w:space="0" w:color="auto"/>
            </w:tcBorders>
          </w:tcPr>
          <w:p w:rsidR="00B77C25" w:rsidRPr="007C2939" w:rsidRDefault="00B77C25" w:rsidP="00E449E8">
            <w:pPr>
              <w:autoSpaceDE w:val="0"/>
              <w:autoSpaceDN w:val="0"/>
              <w:adjustRightInd w:val="0"/>
              <w:spacing w:after="0" w:line="240" w:lineRule="auto"/>
              <w:jc w:val="center"/>
              <w:rPr>
                <w:rFonts w:ascii="Times New Roman" w:hAnsi="Times New Roman" w:cs="Times New Roman"/>
                <w:sz w:val="20"/>
                <w:szCs w:val="20"/>
              </w:rPr>
            </w:pPr>
            <w:r w:rsidRPr="007C2939">
              <w:rPr>
                <w:rFonts w:ascii="Times New Roman" w:hAnsi="Times New Roman" w:cs="Times New Roman"/>
                <w:sz w:val="20"/>
                <w:szCs w:val="20"/>
              </w:rPr>
              <w:t>расшифровка подписи</w:t>
            </w:r>
          </w:p>
        </w:tc>
      </w:tr>
      <w:tr w:rsidR="00B77C25" w:rsidRPr="007C2939" w:rsidTr="00E449E8">
        <w:tc>
          <w:tcPr>
            <w:tcW w:w="9032" w:type="dxa"/>
            <w:gridSpan w:val="10"/>
          </w:tcPr>
          <w:p w:rsidR="00B77C25" w:rsidRPr="007C2939" w:rsidRDefault="00B77C25" w:rsidP="00E449E8">
            <w:pPr>
              <w:autoSpaceDE w:val="0"/>
              <w:autoSpaceDN w:val="0"/>
              <w:adjustRightInd w:val="0"/>
              <w:spacing w:after="0" w:line="240" w:lineRule="auto"/>
              <w:jc w:val="both"/>
              <w:rPr>
                <w:rFonts w:ascii="Times New Roman" w:hAnsi="Times New Roman" w:cs="Times New Roman"/>
                <w:sz w:val="20"/>
                <w:szCs w:val="20"/>
              </w:rPr>
            </w:pPr>
          </w:p>
        </w:tc>
      </w:tr>
      <w:tr w:rsidR="00B77C25" w:rsidRPr="007C2939" w:rsidTr="00E449E8">
        <w:tc>
          <w:tcPr>
            <w:tcW w:w="9032" w:type="dxa"/>
            <w:gridSpan w:val="10"/>
            <w:vAlign w:val="bottom"/>
          </w:tcPr>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w:t>
            </w:r>
          </w:p>
          <w:p w:rsidR="00B77C25" w:rsidRPr="007C2939" w:rsidRDefault="00B77C25" w:rsidP="00E449E8">
            <w:pPr>
              <w:autoSpaceDE w:val="0"/>
              <w:autoSpaceDN w:val="0"/>
              <w:adjustRightInd w:val="0"/>
              <w:spacing w:after="0" w:line="240" w:lineRule="auto"/>
              <w:ind w:firstLine="283"/>
              <w:jc w:val="both"/>
              <w:rPr>
                <w:rFonts w:ascii="Times New Roman" w:hAnsi="Times New Roman" w:cs="Times New Roman"/>
                <w:sz w:val="20"/>
                <w:szCs w:val="20"/>
              </w:rPr>
            </w:pPr>
            <w:r w:rsidRPr="007C2939">
              <w:rPr>
                <w:rFonts w:ascii="Times New Roman" w:hAnsi="Times New Roman" w:cs="Times New Roman"/>
                <w:sz w:val="20"/>
                <w:szCs w:val="20"/>
              </w:rPr>
              <w:t>&lt;*&gt; Отчество указывается при его наличии.</w:t>
            </w:r>
          </w:p>
        </w:tc>
      </w:tr>
    </w:tbl>
    <w:p w:rsidR="00A6548B" w:rsidRPr="007C2939" w:rsidRDefault="00B77C25" w:rsidP="00B77C25">
      <w:pPr>
        <w:tabs>
          <w:tab w:val="left" w:pos="3193"/>
        </w:tabs>
        <w:rPr>
          <w:rFonts w:ascii="Times New Roman" w:hAnsi="Times New Roman" w:cs="Times New Roman"/>
          <w:sz w:val="20"/>
          <w:szCs w:val="20"/>
        </w:rPr>
      </w:pPr>
      <w:r w:rsidRPr="007C2939">
        <w:rPr>
          <w:rFonts w:ascii="Times New Roman" w:hAnsi="Times New Roman" w:cs="Times New Roman"/>
          <w:sz w:val="20"/>
          <w:szCs w:val="20"/>
        </w:rPr>
        <w:tab/>
      </w:r>
    </w:p>
    <w:p w:rsidR="00A6548B" w:rsidRPr="00751E55" w:rsidRDefault="00A6548B" w:rsidP="00A6548B">
      <w:pPr>
        <w:rPr>
          <w:rFonts w:ascii="Times New Roman" w:hAnsi="Times New Roman" w:cs="Times New Roman"/>
          <w:sz w:val="24"/>
          <w:szCs w:val="24"/>
        </w:rPr>
      </w:pPr>
    </w:p>
    <w:p w:rsidR="00A6548B" w:rsidRPr="00751E55" w:rsidRDefault="00A6548B" w:rsidP="00A6548B">
      <w:pPr>
        <w:rPr>
          <w:rFonts w:ascii="Times New Roman" w:hAnsi="Times New Roman" w:cs="Times New Roman"/>
          <w:sz w:val="24"/>
          <w:szCs w:val="24"/>
        </w:rPr>
      </w:pPr>
    </w:p>
    <w:p w:rsidR="00A35AEB" w:rsidRPr="00751E55" w:rsidRDefault="00A35AEB" w:rsidP="00A6548B">
      <w:pPr>
        <w:rPr>
          <w:rFonts w:ascii="Times New Roman" w:hAnsi="Times New Roman" w:cs="Times New Roman"/>
          <w:sz w:val="24"/>
          <w:szCs w:val="24"/>
        </w:rPr>
      </w:pPr>
    </w:p>
    <w:p w:rsidR="00A35AEB" w:rsidRDefault="00A35AEB"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7C2939" w:rsidRDefault="007C2939" w:rsidP="00A6548B">
      <w:pPr>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Приложение 2</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 административному регламенту</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A6548B" w:rsidRPr="00751E55" w:rsidRDefault="00A6548B" w:rsidP="00A6548B">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A6548B" w:rsidRPr="00751E55" w:rsidRDefault="00A6548B" w:rsidP="00A6548B">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 почта: ________________________</w:t>
      </w:r>
    </w:p>
    <w:p w:rsidR="00DD2EDD" w:rsidRPr="00751E55" w:rsidRDefault="00DD2EDD"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A6548B" w:rsidRPr="00751E55" w:rsidRDefault="00A6548B" w:rsidP="00A6548B">
      <w:pPr>
        <w:pStyle w:val="ConsPlusNormal"/>
        <w:ind w:left="4248" w:firstLine="708"/>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РЕШЕНИЕ</w:t>
      </w: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об отказе в предоставлении муниципальной услуги</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______________________________ от ______________</w:t>
      </w:r>
    </w:p>
    <w:p w:rsidR="00A6548B" w:rsidRPr="00751E55" w:rsidRDefault="00A6548B" w:rsidP="00A6548B">
      <w:pPr>
        <w:pStyle w:val="ConsPlusNormal"/>
        <w:jc w:val="center"/>
        <w:outlineLvl w:val="1"/>
        <w:rPr>
          <w:rFonts w:ascii="Times New Roman" w:hAnsi="Times New Roman" w:cs="Times New Roman"/>
          <w:i/>
          <w:iCs/>
          <w:sz w:val="24"/>
          <w:szCs w:val="24"/>
        </w:rPr>
      </w:pPr>
      <w:r w:rsidRPr="00751E55">
        <w:rPr>
          <w:rFonts w:ascii="Times New Roman" w:hAnsi="Times New Roman" w:cs="Times New Roman"/>
          <w:i/>
          <w:iCs/>
          <w:sz w:val="24"/>
          <w:szCs w:val="24"/>
        </w:rPr>
        <w:t>(номер и дата решения)</w:t>
      </w:r>
    </w:p>
    <w:p w:rsidR="00A6548B" w:rsidRPr="00751E55" w:rsidRDefault="00A6548B" w:rsidP="00A6548B">
      <w:pPr>
        <w:pStyle w:val="ConsPlusNormal"/>
        <w:jc w:val="both"/>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 xml:space="preserve">По результатам рассмотрения заявления о предоставлении муниципальной услуги </w:t>
      </w:r>
      <w:r w:rsidR="00A30D51"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00A30D51" w:rsidRPr="00751E55">
        <w:rPr>
          <w:rFonts w:ascii="Times New Roman" w:hAnsi="Times New Roman" w:cs="Times New Roman"/>
          <w:sz w:val="24"/>
          <w:szCs w:val="24"/>
        </w:rPr>
        <w:t>граждан, имеющих право на предоставление земельного участка в собственность бесплатно»</w:t>
      </w:r>
      <w:r w:rsidRPr="00751E55">
        <w:rPr>
          <w:rFonts w:ascii="Times New Roman" w:hAnsi="Times New Roman" w:cs="Times New Roman"/>
          <w:sz w:val="24"/>
          <w:szCs w:val="24"/>
        </w:rPr>
        <w:t>№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751E55" w:rsidRDefault="00A6548B" w:rsidP="00A6548B">
      <w:pPr>
        <w:pStyle w:val="ConsPlusNormal"/>
        <w:jc w:val="both"/>
        <w:outlineLvl w:val="1"/>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51E55">
        <w:rPr>
          <w:rFonts w:ascii="Times New Roman" w:hAnsi="Times New Roman" w:cs="Times New Roman"/>
          <w:sz w:val="24"/>
          <w:szCs w:val="24"/>
        </w:rPr>
        <w:t>)</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A6548B" w:rsidRPr="00751E55" w:rsidRDefault="00A6548B" w:rsidP="00A6548B">
      <w:pPr>
        <w:pStyle w:val="ConsPlusNormal"/>
        <w:jc w:val="right"/>
        <w:outlineLvl w:val="1"/>
        <w:rPr>
          <w:rFonts w:ascii="Times New Roman" w:hAnsi="Times New Roman" w:cs="Times New Roman"/>
          <w:sz w:val="24"/>
          <w:szCs w:val="24"/>
        </w:rPr>
      </w:pPr>
    </w:p>
    <w:p w:rsidR="00A35AEB" w:rsidRPr="00751E55" w:rsidRDefault="00A35AEB" w:rsidP="00A35AEB">
      <w:pPr>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Заместитель главы администрации –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Председатель КУМИ администрации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Сланцевского муниципального района                                          </w:t>
      </w:r>
    </w:p>
    <w:p w:rsidR="00A6548B" w:rsidRPr="00751E55" w:rsidRDefault="00A6548B" w:rsidP="00A35AE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7C2939" w:rsidRDefault="007C2939"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lastRenderedPageBreak/>
        <w:tab/>
        <w:t>Приложение 3</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 административному регламенту</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A6548B" w:rsidRPr="00751E55" w:rsidRDefault="00A6548B" w:rsidP="00A6548B">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A6548B" w:rsidRPr="00751E55" w:rsidRDefault="00A6548B" w:rsidP="00A6548B">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A6548B" w:rsidRPr="00751E55" w:rsidRDefault="00A6548B"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 почта: ________________________</w:t>
      </w:r>
    </w:p>
    <w:p w:rsidR="00DD2EDD" w:rsidRPr="00751E55" w:rsidRDefault="00DD2EDD" w:rsidP="00A6548B">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A6548B" w:rsidRPr="00751E55" w:rsidRDefault="00A6548B" w:rsidP="00680B50">
      <w:pPr>
        <w:pStyle w:val="ConsPlusNormal"/>
        <w:ind w:left="4248" w:firstLine="708"/>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РЕШЕНИЕ</w:t>
      </w:r>
    </w:p>
    <w:p w:rsidR="00A6548B" w:rsidRPr="00751E55" w:rsidRDefault="00A6548B" w:rsidP="001F6362">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о приостановлении </w:t>
      </w:r>
      <w:r w:rsidR="001F6362" w:rsidRPr="00751E55">
        <w:rPr>
          <w:rFonts w:ascii="Times New Roman" w:hAnsi="Times New Roman" w:cs="Times New Roman"/>
          <w:sz w:val="24"/>
          <w:szCs w:val="24"/>
        </w:rPr>
        <w:t xml:space="preserve">срока рассмотрения заявления о предоставлении муниципальной услуги </w:t>
      </w:r>
    </w:p>
    <w:p w:rsidR="00A6548B" w:rsidRPr="00751E55" w:rsidRDefault="00A6548B" w:rsidP="00A6548B">
      <w:pPr>
        <w:pStyle w:val="ConsPlusNormal"/>
        <w:jc w:val="center"/>
        <w:outlineLvl w:val="1"/>
        <w:rPr>
          <w:rFonts w:ascii="Times New Roman" w:hAnsi="Times New Roman" w:cs="Times New Roman"/>
          <w:sz w:val="24"/>
          <w:szCs w:val="24"/>
        </w:rPr>
      </w:pPr>
      <w:r w:rsidRPr="00751E55">
        <w:rPr>
          <w:rFonts w:ascii="Times New Roman" w:hAnsi="Times New Roman" w:cs="Times New Roman"/>
          <w:sz w:val="24"/>
          <w:szCs w:val="24"/>
        </w:rPr>
        <w:t>№ ______________________________ от ______________</w:t>
      </w:r>
    </w:p>
    <w:p w:rsidR="00A6548B" w:rsidRPr="00751E55" w:rsidRDefault="00A6548B" w:rsidP="00A6548B">
      <w:pPr>
        <w:pStyle w:val="ConsPlusNormal"/>
        <w:jc w:val="center"/>
        <w:outlineLvl w:val="1"/>
        <w:rPr>
          <w:rFonts w:ascii="Times New Roman" w:hAnsi="Times New Roman" w:cs="Times New Roman"/>
          <w:i/>
          <w:iCs/>
          <w:sz w:val="24"/>
          <w:szCs w:val="24"/>
        </w:rPr>
      </w:pPr>
      <w:r w:rsidRPr="00751E55">
        <w:rPr>
          <w:rFonts w:ascii="Times New Roman" w:hAnsi="Times New Roman" w:cs="Times New Roman"/>
          <w:i/>
          <w:iCs/>
          <w:sz w:val="24"/>
          <w:szCs w:val="24"/>
        </w:rPr>
        <w:t>(номер и дата решения)</w:t>
      </w:r>
    </w:p>
    <w:p w:rsidR="00A6548B" w:rsidRPr="00751E55" w:rsidRDefault="00A6548B" w:rsidP="00A6548B">
      <w:pPr>
        <w:pStyle w:val="ConsPlusNormal"/>
        <w:jc w:val="both"/>
        <w:outlineLvl w:val="1"/>
        <w:rPr>
          <w:rFonts w:ascii="Times New Roman" w:hAnsi="Times New Roman" w:cs="Times New Roman"/>
          <w:sz w:val="24"/>
          <w:szCs w:val="24"/>
        </w:rPr>
      </w:pPr>
    </w:p>
    <w:p w:rsidR="00A6548B" w:rsidRPr="00751E55" w:rsidRDefault="00A6548B" w:rsidP="00A6548B">
      <w:pPr>
        <w:pStyle w:val="ConsPlusNormal"/>
        <w:ind w:firstLine="708"/>
        <w:jc w:val="both"/>
        <w:outlineLvl w:val="1"/>
        <w:rPr>
          <w:rFonts w:ascii="Times New Roman" w:hAnsi="Times New Roman" w:cs="Times New Roman"/>
          <w:sz w:val="24"/>
          <w:szCs w:val="24"/>
        </w:rPr>
      </w:pPr>
      <w:r w:rsidRPr="00751E55">
        <w:rPr>
          <w:rFonts w:ascii="Times New Roman" w:hAnsi="Times New Roman" w:cs="Times New Roman"/>
          <w:sz w:val="24"/>
          <w:szCs w:val="24"/>
        </w:rPr>
        <w:t>По результатам рассмотрения за</w:t>
      </w:r>
      <w:r w:rsidR="001F6362" w:rsidRPr="00751E55">
        <w:rPr>
          <w:rFonts w:ascii="Times New Roman" w:hAnsi="Times New Roman" w:cs="Times New Roman"/>
          <w:sz w:val="24"/>
          <w:szCs w:val="24"/>
        </w:rPr>
        <w:t>яв</w:t>
      </w:r>
      <w:r w:rsidRPr="00751E55">
        <w:rPr>
          <w:rFonts w:ascii="Times New Roman" w:hAnsi="Times New Roman" w:cs="Times New Roman"/>
          <w:sz w:val="24"/>
          <w:szCs w:val="24"/>
        </w:rPr>
        <w:t>лени</w:t>
      </w:r>
      <w:r w:rsidR="001F6362" w:rsidRPr="00751E55">
        <w:rPr>
          <w:rFonts w:ascii="Times New Roman" w:hAnsi="Times New Roman" w:cs="Times New Roman"/>
          <w:sz w:val="24"/>
          <w:szCs w:val="24"/>
        </w:rPr>
        <w:t>я</w:t>
      </w:r>
      <w:r w:rsidRPr="00751E55">
        <w:rPr>
          <w:rFonts w:ascii="Times New Roman" w:hAnsi="Times New Roman" w:cs="Times New Roman"/>
          <w:sz w:val="24"/>
          <w:szCs w:val="24"/>
        </w:rPr>
        <w:t xml:space="preserve"> о предоставлении муниципальной услуги </w:t>
      </w:r>
      <w:r w:rsidR="00A30D51" w:rsidRPr="00751E55">
        <w:rPr>
          <w:rFonts w:ascii="Times New Roman" w:hAnsi="Times New Roman" w:cs="Times New Roman"/>
          <w:sz w:val="24"/>
          <w:szCs w:val="24"/>
        </w:rPr>
        <w:t xml:space="preserve">«Постановка на учет </w:t>
      </w:r>
      <w:r w:rsidR="005C2135" w:rsidRPr="00751E55">
        <w:rPr>
          <w:rFonts w:ascii="Times New Roman" w:hAnsi="Times New Roman" w:cs="Times New Roman"/>
          <w:sz w:val="24"/>
          <w:szCs w:val="24"/>
        </w:rPr>
        <w:t xml:space="preserve">отдельных категорий </w:t>
      </w:r>
      <w:r w:rsidR="00A30D51" w:rsidRPr="00751E55">
        <w:rPr>
          <w:rFonts w:ascii="Times New Roman" w:hAnsi="Times New Roman" w:cs="Times New Roman"/>
          <w:sz w:val="24"/>
          <w:szCs w:val="24"/>
        </w:rPr>
        <w:t>граждан, имеющих право на предоставление земельного участка</w:t>
      </w:r>
      <w:r w:rsidR="00D809A4" w:rsidRPr="00751E55">
        <w:rPr>
          <w:rFonts w:ascii="Times New Roman" w:hAnsi="Times New Roman" w:cs="Times New Roman"/>
          <w:sz w:val="24"/>
          <w:szCs w:val="24"/>
        </w:rPr>
        <w:t xml:space="preserve"> </w:t>
      </w:r>
      <w:r w:rsidR="00A30D51" w:rsidRPr="00751E55">
        <w:rPr>
          <w:rFonts w:ascii="Times New Roman" w:hAnsi="Times New Roman" w:cs="Times New Roman"/>
          <w:sz w:val="24"/>
          <w:szCs w:val="24"/>
        </w:rPr>
        <w:t>в собственность бесплатно»</w:t>
      </w:r>
      <w:r w:rsidRPr="00751E55">
        <w:rPr>
          <w:rFonts w:ascii="Times New Roman" w:hAnsi="Times New Roman" w:cs="Times New Roman"/>
          <w:sz w:val="24"/>
          <w:szCs w:val="24"/>
        </w:rPr>
        <w:t xml:space="preserve"> № ___________ от ____________ и приложенных к нему документов, принято решение </w:t>
      </w:r>
      <w:r w:rsidR="001F6362" w:rsidRPr="00751E55">
        <w:rPr>
          <w:rFonts w:ascii="Times New Roman" w:hAnsi="Times New Roman" w:cs="Times New Roman"/>
          <w:sz w:val="24"/>
          <w:szCs w:val="24"/>
        </w:rPr>
        <w:t xml:space="preserve">о приостановлении срока рассмотрения заявления о предоставлении муниципальной услуги </w:t>
      </w:r>
      <w:r w:rsidRPr="00751E55">
        <w:rPr>
          <w:rFonts w:ascii="Times New Roman" w:hAnsi="Times New Roman" w:cs="Times New Roman"/>
          <w:sz w:val="24"/>
          <w:szCs w:val="24"/>
        </w:rPr>
        <w:t>по следующим основаниям:_________________________________________________________________________________________________________________________________________________________________________________________________________________</w:t>
      </w:r>
    </w:p>
    <w:p w:rsidR="00A6548B" w:rsidRPr="00751E55" w:rsidRDefault="00A6548B" w:rsidP="00A6548B">
      <w:pPr>
        <w:pStyle w:val="ConsPlusNormal"/>
        <w:jc w:val="both"/>
        <w:outlineLvl w:val="1"/>
        <w:rPr>
          <w:rFonts w:ascii="Times New Roman" w:hAnsi="Times New Roman" w:cs="Times New Roman"/>
          <w:sz w:val="24"/>
          <w:szCs w:val="24"/>
        </w:rPr>
      </w:pPr>
      <w:r w:rsidRPr="00751E55">
        <w:rPr>
          <w:rFonts w:ascii="Times New Roman" w:hAnsi="Times New Roman" w:cs="Times New Roman"/>
          <w:sz w:val="24"/>
          <w:szCs w:val="24"/>
        </w:rPr>
        <w:t>(</w:t>
      </w:r>
      <w:r w:rsidRPr="00751E55">
        <w:rPr>
          <w:rFonts w:ascii="Times New Roman" w:hAnsi="Times New Roman" w:cs="Times New Roman"/>
          <w:i/>
          <w:sz w:val="24"/>
          <w:szCs w:val="24"/>
        </w:rPr>
        <w:t>указываются основания в соответствии с административным регламентом</w:t>
      </w:r>
      <w:r w:rsidRPr="00751E55">
        <w:rPr>
          <w:rFonts w:ascii="Times New Roman" w:hAnsi="Times New Roman" w:cs="Times New Roman"/>
          <w:sz w:val="24"/>
          <w:szCs w:val="24"/>
        </w:rPr>
        <w:t>)</w:t>
      </w: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6548B" w:rsidRPr="00751E55" w:rsidRDefault="00A6548B" w:rsidP="00A6548B">
      <w:pPr>
        <w:pStyle w:val="ConsPlusNormal"/>
        <w:jc w:val="right"/>
        <w:outlineLvl w:val="1"/>
        <w:rPr>
          <w:rFonts w:ascii="Times New Roman" w:hAnsi="Times New Roman" w:cs="Times New Roman"/>
          <w:sz w:val="24"/>
          <w:szCs w:val="24"/>
        </w:rPr>
      </w:pPr>
    </w:p>
    <w:p w:rsidR="00A35AEB" w:rsidRPr="00751E55" w:rsidRDefault="00A35AEB" w:rsidP="00A35AEB">
      <w:pPr>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Заместитель главы администрации –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Председатель КУМИ администрации </w:t>
      </w:r>
    </w:p>
    <w:p w:rsidR="00A35AEB" w:rsidRPr="00751E55" w:rsidRDefault="00A35AEB" w:rsidP="00A35AEB">
      <w:pPr>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 xml:space="preserve">Сланцевского муниципального района                                          </w:t>
      </w:r>
    </w:p>
    <w:p w:rsidR="00680B50" w:rsidRPr="00751E55" w:rsidRDefault="00A6548B" w:rsidP="00A6548B">
      <w:pPr>
        <w:tabs>
          <w:tab w:val="left" w:pos="9103"/>
        </w:tabs>
        <w:rPr>
          <w:rFonts w:ascii="Times New Roman" w:hAnsi="Times New Roman" w:cs="Times New Roman"/>
          <w:sz w:val="24"/>
          <w:szCs w:val="24"/>
        </w:rPr>
      </w:pPr>
      <w:r w:rsidRPr="00751E55">
        <w:rPr>
          <w:rFonts w:ascii="Times New Roman" w:hAnsi="Times New Roman" w:cs="Times New Roman"/>
          <w:sz w:val="24"/>
          <w:szCs w:val="24"/>
        </w:rPr>
        <w:tab/>
      </w:r>
      <w:r w:rsidRPr="00751E55">
        <w:rPr>
          <w:rFonts w:ascii="Times New Roman" w:hAnsi="Times New Roman" w:cs="Times New Roman"/>
          <w:sz w:val="24"/>
          <w:szCs w:val="24"/>
        </w:rPr>
        <w:tab/>
      </w:r>
      <w:r w:rsidRPr="00751E55">
        <w:rPr>
          <w:rFonts w:ascii="Times New Roman" w:hAnsi="Times New Roman" w:cs="Times New Roman"/>
          <w:sz w:val="24"/>
          <w:szCs w:val="24"/>
        </w:rPr>
        <w:tab/>
      </w: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Pr="00751E55"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35AEB" w:rsidRDefault="00A35AEB"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C2939" w:rsidRPr="00751E55" w:rsidRDefault="007C2939"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1E55">
        <w:rPr>
          <w:rFonts w:ascii="Times New Roman" w:eastAsiaTheme="minorEastAsia" w:hAnsi="Times New Roman" w:cs="Times New Roman"/>
          <w:sz w:val="24"/>
          <w:szCs w:val="24"/>
          <w:lang w:eastAsia="ru-RU"/>
        </w:rPr>
        <w:t>Приложение 4</w:t>
      </w:r>
    </w:p>
    <w:p w:rsidR="00680B50" w:rsidRPr="00751E55" w:rsidRDefault="00680B50" w:rsidP="00680B5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51E55">
        <w:rPr>
          <w:rFonts w:ascii="Times New Roman" w:eastAsiaTheme="minorEastAsia" w:hAnsi="Times New Roman" w:cs="Times New Roman"/>
          <w:sz w:val="24"/>
          <w:szCs w:val="24"/>
          <w:lang w:eastAsia="ru-RU"/>
        </w:rPr>
        <w:t>к административному регламенту</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Кому: ___________________________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_________________________________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Представитель: ___________________</w:t>
      </w:r>
    </w:p>
    <w:p w:rsidR="00680B50" w:rsidRPr="00751E55" w:rsidRDefault="00680B50" w:rsidP="00680B50">
      <w:pPr>
        <w:pStyle w:val="ConsPlusNormal"/>
        <w:ind w:left="3540" w:firstLine="708"/>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Контактные данные заявителя </w:t>
      </w:r>
    </w:p>
    <w:p w:rsidR="00680B50" w:rsidRPr="00751E55" w:rsidRDefault="00680B50" w:rsidP="00680B50">
      <w:pPr>
        <w:pStyle w:val="ConsPlusNormal"/>
        <w:ind w:left="2124"/>
        <w:jc w:val="center"/>
        <w:outlineLvl w:val="1"/>
        <w:rPr>
          <w:rFonts w:ascii="Times New Roman" w:hAnsi="Times New Roman" w:cs="Times New Roman"/>
          <w:sz w:val="24"/>
          <w:szCs w:val="24"/>
        </w:rPr>
      </w:pPr>
      <w:r w:rsidRPr="00751E55">
        <w:rPr>
          <w:rFonts w:ascii="Times New Roman" w:hAnsi="Times New Roman" w:cs="Times New Roman"/>
          <w:sz w:val="24"/>
          <w:szCs w:val="24"/>
        </w:rPr>
        <w:t xml:space="preserve">       (представителя):</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Тел.: ____________________________</w:t>
      </w:r>
      <w:r w:rsidR="00DD2EDD" w:rsidRPr="00751E55">
        <w:rPr>
          <w:rFonts w:ascii="Times New Roman" w:hAnsi="Times New Roman" w:cs="Times New Roman"/>
          <w:sz w:val="24"/>
          <w:szCs w:val="24"/>
        </w:rPr>
        <w:t>_</w:t>
      </w:r>
    </w:p>
    <w:p w:rsidR="00680B50" w:rsidRPr="00751E55" w:rsidRDefault="00680B50"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Эл. почта: ________________________</w:t>
      </w:r>
    </w:p>
    <w:p w:rsidR="00DD2EDD" w:rsidRPr="00751E55" w:rsidRDefault="00DD2EDD" w:rsidP="00680B50">
      <w:pPr>
        <w:pStyle w:val="ConsPlusNormal"/>
        <w:jc w:val="right"/>
        <w:outlineLvl w:val="1"/>
        <w:rPr>
          <w:rFonts w:ascii="Times New Roman" w:hAnsi="Times New Roman" w:cs="Times New Roman"/>
          <w:sz w:val="24"/>
          <w:szCs w:val="24"/>
        </w:rPr>
      </w:pPr>
      <w:r w:rsidRPr="00751E55">
        <w:rPr>
          <w:rFonts w:ascii="Times New Roman" w:hAnsi="Times New Roman" w:cs="Times New Roman"/>
          <w:sz w:val="24"/>
          <w:szCs w:val="24"/>
        </w:rPr>
        <w:t>Адрес:___________________________</w:t>
      </w:r>
    </w:p>
    <w:p w:rsidR="00680B50" w:rsidRPr="00751E55" w:rsidRDefault="00680B50" w:rsidP="00680B50">
      <w:pPr>
        <w:autoSpaceDE w:val="0"/>
        <w:autoSpaceDN w:val="0"/>
        <w:adjustRightInd w:val="0"/>
        <w:spacing w:after="0" w:line="360" w:lineRule="auto"/>
        <w:ind w:left="4536"/>
        <w:jc w:val="both"/>
        <w:rPr>
          <w:rFonts w:ascii="Times New Roman" w:hAnsi="Times New Roman" w:cs="Times New Roman"/>
          <w:sz w:val="24"/>
          <w:szCs w:val="24"/>
          <w:highlight w:val="green"/>
        </w:rPr>
      </w:pP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УВЕДОМЛЕНИЕ</w:t>
      </w: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об отказе в приеме заявления и документов, необходимых</w:t>
      </w:r>
      <w:r w:rsidRPr="00751E55">
        <w:rPr>
          <w:rFonts w:ascii="Times New Roman" w:hAnsi="Times New Roman" w:cs="Times New Roman"/>
          <w:sz w:val="24"/>
          <w:szCs w:val="24"/>
        </w:rPr>
        <w:br/>
        <w:t>для предоставления муниципальной услуги</w:t>
      </w:r>
    </w:p>
    <w:p w:rsidR="00680B50" w:rsidRPr="00751E55" w:rsidRDefault="00680B50" w:rsidP="00680B50">
      <w:pPr>
        <w:autoSpaceDE w:val="0"/>
        <w:autoSpaceDN w:val="0"/>
        <w:adjustRightInd w:val="0"/>
        <w:spacing w:after="0" w:line="240" w:lineRule="auto"/>
        <w:ind w:firstLine="709"/>
        <w:jc w:val="both"/>
        <w:rPr>
          <w:rFonts w:ascii="Times New Roman" w:hAnsi="Times New Roman" w:cs="Times New Roman"/>
          <w:sz w:val="24"/>
          <w:szCs w:val="24"/>
        </w:rPr>
      </w:pPr>
    </w:p>
    <w:p w:rsidR="00680B50" w:rsidRPr="00751E55" w:rsidRDefault="00680B50" w:rsidP="00680B50">
      <w:pPr>
        <w:adjustRightInd w:val="0"/>
        <w:ind w:firstLine="708"/>
        <w:jc w:val="both"/>
        <w:rPr>
          <w:rFonts w:ascii="Times New Roman" w:hAnsi="Times New Roman" w:cs="Times New Roman"/>
          <w:sz w:val="24"/>
          <w:szCs w:val="24"/>
        </w:rPr>
      </w:pPr>
      <w:r w:rsidRPr="00751E55">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«Постановка на учет </w:t>
      </w:r>
      <w:r w:rsidR="005C2135" w:rsidRPr="00751E55">
        <w:rPr>
          <w:rFonts w:ascii="Times New Roman" w:hAnsi="Times New Roman" w:cs="Times New Roman"/>
          <w:sz w:val="24"/>
          <w:szCs w:val="24"/>
        </w:rPr>
        <w:t xml:space="preserve">отдельных категорий </w:t>
      </w:r>
      <w:r w:rsidRPr="00751E55">
        <w:rPr>
          <w:rFonts w:ascii="Times New Roman" w:hAnsi="Times New Roman" w:cs="Times New Roman"/>
          <w:sz w:val="24"/>
          <w:szCs w:val="24"/>
        </w:rPr>
        <w:t>граждан, имеющих право на предоставление земельного участка в собственность бесплатно» были выявлены следующие основания для отказа в приеме документов:</w:t>
      </w:r>
    </w:p>
    <w:p w:rsidR="00680B50" w:rsidRPr="00751E55" w:rsidRDefault="00680B50" w:rsidP="00680B50">
      <w:pPr>
        <w:autoSpaceDE w:val="0"/>
        <w:autoSpaceDN w:val="0"/>
        <w:adjustRightInd w:val="0"/>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_______________________________________________________________________</w:t>
      </w:r>
    </w:p>
    <w:p w:rsidR="00680B50" w:rsidRPr="00751E55" w:rsidRDefault="00680B50" w:rsidP="00680B50">
      <w:pPr>
        <w:autoSpaceDE w:val="0"/>
        <w:autoSpaceDN w:val="0"/>
        <w:adjustRightInd w:val="0"/>
        <w:spacing w:after="0" w:line="240" w:lineRule="auto"/>
        <w:jc w:val="both"/>
        <w:rPr>
          <w:rFonts w:ascii="Times New Roman" w:hAnsi="Times New Roman" w:cs="Times New Roman"/>
          <w:sz w:val="24"/>
          <w:szCs w:val="24"/>
        </w:rPr>
      </w:pPr>
      <w:r w:rsidRPr="00751E55">
        <w:rPr>
          <w:rFonts w:ascii="Times New Roman" w:hAnsi="Times New Roman" w:cs="Times New Roman"/>
          <w:sz w:val="24"/>
          <w:szCs w:val="24"/>
        </w:rPr>
        <w:t>_______________________________________________________________________</w:t>
      </w:r>
    </w:p>
    <w:p w:rsidR="00680B50" w:rsidRPr="00751E55" w:rsidRDefault="00680B50" w:rsidP="00680B50">
      <w:pPr>
        <w:autoSpaceDE w:val="0"/>
        <w:autoSpaceDN w:val="0"/>
        <w:adjustRightInd w:val="0"/>
        <w:spacing w:after="0" w:line="240" w:lineRule="auto"/>
        <w:jc w:val="center"/>
        <w:rPr>
          <w:rFonts w:ascii="Times New Roman" w:hAnsi="Times New Roman" w:cs="Times New Roman"/>
          <w:sz w:val="24"/>
          <w:szCs w:val="24"/>
        </w:rPr>
      </w:pPr>
      <w:r w:rsidRPr="00751E55">
        <w:rPr>
          <w:rFonts w:ascii="Times New Roman" w:hAnsi="Times New Roman" w:cs="Times New Roman"/>
          <w:sz w:val="24"/>
          <w:szCs w:val="24"/>
        </w:rPr>
        <w:t xml:space="preserve">(указываются основания для отказа в приеме документов, </w:t>
      </w:r>
      <w:r w:rsidR="00283A4C" w:rsidRPr="00751E55">
        <w:rPr>
          <w:rFonts w:ascii="Times New Roman" w:hAnsi="Times New Roman" w:cs="Times New Roman"/>
          <w:sz w:val="24"/>
          <w:szCs w:val="24"/>
        </w:rPr>
        <w:t>установленные</w:t>
      </w:r>
      <w:r w:rsidRPr="00751E55">
        <w:rPr>
          <w:rFonts w:ascii="Times New Roman" w:hAnsi="Times New Roman" w:cs="Times New Roman"/>
          <w:sz w:val="24"/>
          <w:szCs w:val="24"/>
        </w:rPr>
        <w:t xml:space="preserve"> пунктом 2.9 административного регламента)</w:t>
      </w:r>
    </w:p>
    <w:p w:rsidR="00680B50" w:rsidRPr="00751E55" w:rsidRDefault="00680B50" w:rsidP="00680B50">
      <w:pPr>
        <w:autoSpaceDE w:val="0"/>
        <w:autoSpaceDN w:val="0"/>
        <w:adjustRightInd w:val="0"/>
        <w:spacing w:line="240" w:lineRule="auto"/>
        <w:ind w:firstLine="709"/>
        <w:jc w:val="both"/>
        <w:rPr>
          <w:rFonts w:ascii="Times New Roman" w:hAnsi="Times New Roman" w:cs="Times New Roman"/>
          <w:sz w:val="24"/>
          <w:szCs w:val="24"/>
        </w:rPr>
      </w:pPr>
    </w:p>
    <w:p w:rsidR="00680B50" w:rsidRPr="00751E55" w:rsidRDefault="00680B50" w:rsidP="00680B50">
      <w:pPr>
        <w:autoSpaceDE w:val="0"/>
        <w:autoSpaceDN w:val="0"/>
        <w:adjustRightInd w:val="0"/>
        <w:spacing w:line="240" w:lineRule="auto"/>
        <w:ind w:firstLine="709"/>
        <w:jc w:val="both"/>
        <w:rPr>
          <w:rFonts w:ascii="Times New Roman" w:hAnsi="Times New Roman" w:cs="Times New Roman"/>
          <w:sz w:val="24"/>
          <w:szCs w:val="24"/>
        </w:rPr>
      </w:pPr>
      <w:r w:rsidRPr="00751E55">
        <w:rPr>
          <w:rFonts w:ascii="Times New Roman" w:hAnsi="Times New Roman" w:cs="Times New Roman"/>
          <w:sz w:val="24"/>
          <w:szCs w:val="24"/>
        </w:rPr>
        <w:t xml:space="preserve">В связи с изложенным принято решение об отказе в приеме </w:t>
      </w:r>
      <w:r w:rsidR="00283A4C" w:rsidRPr="00751E55">
        <w:rPr>
          <w:rFonts w:ascii="Times New Roman" w:hAnsi="Times New Roman" w:cs="Times New Roman"/>
          <w:sz w:val="24"/>
          <w:szCs w:val="24"/>
        </w:rPr>
        <w:t>заявления</w:t>
      </w:r>
      <w:r w:rsidRPr="00751E55">
        <w:rPr>
          <w:rFonts w:ascii="Times New Roman" w:hAnsi="Times New Roman" w:cs="Times New Roman"/>
          <w:sz w:val="24"/>
          <w:szCs w:val="24"/>
        </w:rPr>
        <w:t xml:space="preserve"> и иных документов, необходимых для предоставления муниципальной услуги.</w:t>
      </w:r>
    </w:p>
    <w:p w:rsidR="00680B50" w:rsidRPr="00751E55" w:rsidRDefault="00680B50" w:rsidP="00680B50">
      <w:pPr>
        <w:autoSpaceDE w:val="0"/>
        <w:autoSpaceDN w:val="0"/>
        <w:adjustRightInd w:val="0"/>
        <w:spacing w:before="120" w:after="0" w:line="240" w:lineRule="auto"/>
        <w:rPr>
          <w:rFonts w:ascii="Times New Roman" w:hAnsi="Times New Roman" w:cs="Times New Roman"/>
          <w:sz w:val="24"/>
          <w:szCs w:val="24"/>
        </w:rPr>
      </w:pPr>
      <w:r w:rsidRPr="00751E55">
        <w:rPr>
          <w:rFonts w:ascii="Times New Roman" w:hAnsi="Times New Roman" w:cs="Times New Roman"/>
          <w:sz w:val="24"/>
          <w:szCs w:val="24"/>
        </w:rPr>
        <w:t>___________________________________       _______________     _______________</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(должностное лицо (специалист МФЦ)                       (подпись)            (инициалы, фамилия)                    </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r w:rsidRPr="00751E55">
        <w:rPr>
          <w:rFonts w:ascii="Times New Roman" w:hAnsi="Times New Roman" w:cs="Times New Roman"/>
          <w:sz w:val="24"/>
          <w:szCs w:val="24"/>
        </w:rPr>
        <w:t xml:space="preserve">(дата)       </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r w:rsidRPr="00751E55">
        <w:rPr>
          <w:rFonts w:ascii="Times New Roman" w:hAnsi="Times New Roman" w:cs="Times New Roman"/>
          <w:sz w:val="24"/>
          <w:szCs w:val="24"/>
        </w:rPr>
        <w:t>М.П.</w:t>
      </w:r>
    </w:p>
    <w:p w:rsidR="00680B50" w:rsidRPr="00751E55" w:rsidRDefault="00680B50" w:rsidP="00680B50">
      <w:pPr>
        <w:autoSpaceDE w:val="0"/>
        <w:autoSpaceDN w:val="0"/>
        <w:adjustRightInd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ind w:firstLine="708"/>
        <w:jc w:val="both"/>
        <w:rPr>
          <w:rFonts w:ascii="Times New Roman" w:hAnsi="Times New Roman" w:cs="Times New Roman"/>
          <w:sz w:val="24"/>
          <w:szCs w:val="24"/>
        </w:rPr>
      </w:pPr>
      <w:r w:rsidRPr="00751E5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DD2EDD">
      <w:pPr>
        <w:widowControl w:val="0"/>
        <w:autoSpaceDE w:val="0"/>
        <w:autoSpaceDN w:val="0"/>
        <w:spacing w:after="0" w:line="240" w:lineRule="auto"/>
        <w:ind w:firstLine="708"/>
        <w:rPr>
          <w:rFonts w:ascii="Times New Roman" w:hAnsi="Times New Roman" w:cs="Times New Roman"/>
          <w:sz w:val="24"/>
          <w:szCs w:val="24"/>
        </w:rPr>
      </w:pPr>
      <w:r w:rsidRPr="00751E55">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680B50" w:rsidRPr="00751E55" w:rsidRDefault="00680B50" w:rsidP="00680B50">
      <w:pPr>
        <w:widowControl w:val="0"/>
        <w:autoSpaceDE w:val="0"/>
        <w:autoSpaceDN w:val="0"/>
        <w:spacing w:after="0" w:line="240" w:lineRule="auto"/>
        <w:rPr>
          <w:rFonts w:ascii="Times New Roman" w:hAnsi="Times New Roman" w:cs="Times New Roman"/>
          <w:sz w:val="24"/>
          <w:szCs w:val="24"/>
        </w:rPr>
      </w:pPr>
    </w:p>
    <w:p w:rsidR="00680B50" w:rsidRPr="00751E55" w:rsidRDefault="00680B50" w:rsidP="00680B50">
      <w:pPr>
        <w:widowControl w:val="0"/>
        <w:autoSpaceDE w:val="0"/>
        <w:autoSpaceDN w:val="0"/>
        <w:spacing w:after="0" w:line="240" w:lineRule="auto"/>
        <w:rPr>
          <w:rFonts w:ascii="Times New Roman" w:eastAsia="Times New Roman" w:hAnsi="Times New Roman" w:cs="Times New Roman"/>
          <w:sz w:val="24"/>
          <w:szCs w:val="24"/>
          <w:lang w:eastAsia="ru-RU"/>
        </w:rPr>
      </w:pPr>
      <w:r w:rsidRPr="00751E55">
        <w:rPr>
          <w:rFonts w:ascii="Times New Roman" w:eastAsia="Times New Roman" w:hAnsi="Times New Roman" w:cs="Times New Roman"/>
          <w:sz w:val="24"/>
          <w:szCs w:val="24"/>
          <w:lang w:eastAsia="ru-RU"/>
        </w:rPr>
        <w:t xml:space="preserve">      ________________</w:t>
      </w:r>
      <w:r w:rsidRPr="00751E55">
        <w:rPr>
          <w:rFonts w:ascii="Times New Roman" w:eastAsia="Times New Roman" w:hAnsi="Times New Roman" w:cs="Times New Roman"/>
          <w:sz w:val="24"/>
          <w:szCs w:val="24"/>
          <w:lang w:eastAsia="ru-RU"/>
        </w:rPr>
        <w:tab/>
        <w:t xml:space="preserve">         ___________________________________________</w:t>
      </w:r>
      <w:r w:rsidRPr="00751E55">
        <w:rPr>
          <w:rFonts w:ascii="Times New Roman" w:eastAsia="Times New Roman" w:hAnsi="Times New Roman" w:cs="Times New Roman"/>
          <w:sz w:val="24"/>
          <w:szCs w:val="24"/>
          <w:lang w:eastAsia="ru-RU"/>
        </w:rPr>
        <w:tab/>
        <w:t>__________</w:t>
      </w:r>
    </w:p>
    <w:p w:rsidR="004B7669" w:rsidRPr="00751E55" w:rsidRDefault="00680B50" w:rsidP="005C2135">
      <w:pPr>
        <w:ind w:firstLine="708"/>
        <w:rPr>
          <w:rFonts w:ascii="Times New Roman" w:hAnsi="Times New Roman" w:cs="Times New Roman"/>
          <w:sz w:val="24"/>
          <w:szCs w:val="24"/>
        </w:rPr>
      </w:pPr>
      <w:r w:rsidRPr="00751E55">
        <w:rPr>
          <w:rFonts w:ascii="Times New Roman" w:hAnsi="Times New Roman" w:cs="Times New Roman"/>
          <w:sz w:val="24"/>
          <w:szCs w:val="24"/>
          <w:lang w:eastAsia="ru-RU"/>
        </w:rPr>
        <w:t>(подпись)</w:t>
      </w:r>
      <w:r w:rsidRPr="00751E55">
        <w:rPr>
          <w:rFonts w:ascii="Times New Roman" w:hAnsi="Times New Roman" w:cs="Times New Roman"/>
          <w:sz w:val="24"/>
          <w:szCs w:val="24"/>
          <w:lang w:eastAsia="ru-RU"/>
        </w:rPr>
        <w:tab/>
      </w:r>
      <w:r w:rsidRPr="00751E55">
        <w:rPr>
          <w:rFonts w:ascii="Times New Roman" w:hAnsi="Times New Roman" w:cs="Times New Roman"/>
          <w:sz w:val="24"/>
          <w:szCs w:val="24"/>
          <w:lang w:eastAsia="ru-RU"/>
        </w:rPr>
        <w:tab/>
        <w:t>(Ф.И.О. заявителя/представителя заявителя)</w:t>
      </w:r>
      <w:r w:rsidRPr="00751E55">
        <w:rPr>
          <w:rFonts w:ascii="Times New Roman" w:hAnsi="Times New Roman" w:cs="Times New Roman"/>
          <w:sz w:val="24"/>
          <w:szCs w:val="24"/>
          <w:lang w:eastAsia="ru-RU"/>
        </w:rPr>
        <w:tab/>
        <w:t xml:space="preserve">    (дата)</w:t>
      </w:r>
    </w:p>
    <w:sectPr w:rsidR="004B7669" w:rsidRPr="00751E55" w:rsidSect="0039137D">
      <w:head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2E9" w:rsidRDefault="005F12E9" w:rsidP="00327D48">
      <w:pPr>
        <w:spacing w:after="0" w:line="240" w:lineRule="auto"/>
      </w:pPr>
      <w:r>
        <w:separator/>
      </w:r>
    </w:p>
  </w:endnote>
  <w:endnote w:type="continuationSeparator" w:id="0">
    <w:p w:rsidR="005F12E9" w:rsidRDefault="005F12E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AF" w:rsidRDefault="00CE6DAF"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2E9" w:rsidRDefault="005F12E9" w:rsidP="00327D48">
      <w:pPr>
        <w:spacing w:after="0" w:line="240" w:lineRule="auto"/>
      </w:pPr>
      <w:r>
        <w:separator/>
      </w:r>
    </w:p>
  </w:footnote>
  <w:footnote w:type="continuationSeparator" w:id="0">
    <w:p w:rsidR="005F12E9" w:rsidRDefault="005F12E9"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084193"/>
      <w:docPartObj>
        <w:docPartGallery w:val="Page Numbers (Top of Page)"/>
        <w:docPartUnique/>
      </w:docPartObj>
    </w:sdtPr>
    <w:sdtEndPr/>
    <w:sdtContent>
      <w:p w:rsidR="00CE6DAF" w:rsidRDefault="005F12E9">
        <w:pPr>
          <w:pStyle w:val="a3"/>
          <w:jc w:val="center"/>
        </w:pPr>
        <w:r>
          <w:fldChar w:fldCharType="begin"/>
        </w:r>
        <w:r>
          <w:instrText xml:space="preserve">PAGE   </w:instrText>
        </w:r>
        <w:r>
          <w:instrText>\* MERGEFORMAT</w:instrText>
        </w:r>
        <w:r>
          <w:fldChar w:fldCharType="separate"/>
        </w:r>
        <w:r w:rsidR="0023460C">
          <w:rPr>
            <w:noProof/>
          </w:rPr>
          <w:t>2</w:t>
        </w:r>
        <w:r>
          <w:rPr>
            <w:noProof/>
          </w:rPr>
          <w:fldChar w:fldCharType="end"/>
        </w:r>
      </w:p>
    </w:sdtContent>
  </w:sdt>
  <w:p w:rsidR="00CE6DAF" w:rsidRDefault="00CE6D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 w15:restartNumberingAfterBreak="0">
    <w:nsid w:val="179E40B1"/>
    <w:multiLevelType w:val="hybridMultilevel"/>
    <w:tmpl w:val="C26E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78787A"/>
    <w:multiLevelType w:val="hybridMultilevel"/>
    <w:tmpl w:val="18FCF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00B7"/>
    <w:rsid w:val="00012453"/>
    <w:rsid w:val="0001697C"/>
    <w:rsid w:val="0002076B"/>
    <w:rsid w:val="000208CA"/>
    <w:rsid w:val="00021760"/>
    <w:rsid w:val="00024ED6"/>
    <w:rsid w:val="00025C2D"/>
    <w:rsid w:val="000264FD"/>
    <w:rsid w:val="0002723F"/>
    <w:rsid w:val="00030B6D"/>
    <w:rsid w:val="0003294C"/>
    <w:rsid w:val="00046A74"/>
    <w:rsid w:val="00047FA7"/>
    <w:rsid w:val="000533D8"/>
    <w:rsid w:val="00075FCA"/>
    <w:rsid w:val="0008090B"/>
    <w:rsid w:val="00087A36"/>
    <w:rsid w:val="0009467D"/>
    <w:rsid w:val="00095EF9"/>
    <w:rsid w:val="000A1E2A"/>
    <w:rsid w:val="000B0772"/>
    <w:rsid w:val="000B1CC0"/>
    <w:rsid w:val="000B28B4"/>
    <w:rsid w:val="000C0421"/>
    <w:rsid w:val="000C0B72"/>
    <w:rsid w:val="000C74E0"/>
    <w:rsid w:val="000D016A"/>
    <w:rsid w:val="000D29ED"/>
    <w:rsid w:val="000D6B3A"/>
    <w:rsid w:val="000E0E77"/>
    <w:rsid w:val="000F08D9"/>
    <w:rsid w:val="000F392D"/>
    <w:rsid w:val="000F4556"/>
    <w:rsid w:val="000F517C"/>
    <w:rsid w:val="000F7473"/>
    <w:rsid w:val="0011437F"/>
    <w:rsid w:val="001214D5"/>
    <w:rsid w:val="001240E2"/>
    <w:rsid w:val="0013168F"/>
    <w:rsid w:val="00154D06"/>
    <w:rsid w:val="00164E13"/>
    <w:rsid w:val="00167A29"/>
    <w:rsid w:val="00167F71"/>
    <w:rsid w:val="001704D2"/>
    <w:rsid w:val="00175F2B"/>
    <w:rsid w:val="001856F8"/>
    <w:rsid w:val="001978A3"/>
    <w:rsid w:val="001A6000"/>
    <w:rsid w:val="001A65AB"/>
    <w:rsid w:val="001A792E"/>
    <w:rsid w:val="001B2E10"/>
    <w:rsid w:val="001B37C4"/>
    <w:rsid w:val="001B6E20"/>
    <w:rsid w:val="001C78EB"/>
    <w:rsid w:val="001D273A"/>
    <w:rsid w:val="001D400B"/>
    <w:rsid w:val="001D7B4C"/>
    <w:rsid w:val="001E16D3"/>
    <w:rsid w:val="001E4545"/>
    <w:rsid w:val="001E6C85"/>
    <w:rsid w:val="001F6362"/>
    <w:rsid w:val="002019E0"/>
    <w:rsid w:val="002117C7"/>
    <w:rsid w:val="0021241B"/>
    <w:rsid w:val="00213BC6"/>
    <w:rsid w:val="00231107"/>
    <w:rsid w:val="00232857"/>
    <w:rsid w:val="002330B5"/>
    <w:rsid w:val="0023460C"/>
    <w:rsid w:val="00235DD3"/>
    <w:rsid w:val="0024190A"/>
    <w:rsid w:val="002447C3"/>
    <w:rsid w:val="0025099D"/>
    <w:rsid w:val="00255318"/>
    <w:rsid w:val="00255DC3"/>
    <w:rsid w:val="002621CE"/>
    <w:rsid w:val="00263498"/>
    <w:rsid w:val="00271084"/>
    <w:rsid w:val="00283A4C"/>
    <w:rsid w:val="00283F08"/>
    <w:rsid w:val="00285FE3"/>
    <w:rsid w:val="002B264D"/>
    <w:rsid w:val="002B3EEB"/>
    <w:rsid w:val="002B5445"/>
    <w:rsid w:val="002C2839"/>
    <w:rsid w:val="002C6B93"/>
    <w:rsid w:val="002D17EC"/>
    <w:rsid w:val="002D1EAA"/>
    <w:rsid w:val="002D2F02"/>
    <w:rsid w:val="002E786B"/>
    <w:rsid w:val="00301563"/>
    <w:rsid w:val="003031A1"/>
    <w:rsid w:val="00312FB9"/>
    <w:rsid w:val="00316C10"/>
    <w:rsid w:val="00327444"/>
    <w:rsid w:val="00327D48"/>
    <w:rsid w:val="003367DA"/>
    <w:rsid w:val="00336E4E"/>
    <w:rsid w:val="003375D5"/>
    <w:rsid w:val="003405D8"/>
    <w:rsid w:val="00343D90"/>
    <w:rsid w:val="00352B53"/>
    <w:rsid w:val="00355499"/>
    <w:rsid w:val="00360282"/>
    <w:rsid w:val="00375E2B"/>
    <w:rsid w:val="0037642D"/>
    <w:rsid w:val="003800D1"/>
    <w:rsid w:val="003819E8"/>
    <w:rsid w:val="00385CEE"/>
    <w:rsid w:val="003878DA"/>
    <w:rsid w:val="0039137D"/>
    <w:rsid w:val="0039432D"/>
    <w:rsid w:val="00396DDB"/>
    <w:rsid w:val="00397CB7"/>
    <w:rsid w:val="003A2A4C"/>
    <w:rsid w:val="003A3EBB"/>
    <w:rsid w:val="003B57CA"/>
    <w:rsid w:val="003D48A6"/>
    <w:rsid w:val="003E0B43"/>
    <w:rsid w:val="003E7F5F"/>
    <w:rsid w:val="003F010A"/>
    <w:rsid w:val="003F1A7F"/>
    <w:rsid w:val="003F5BA7"/>
    <w:rsid w:val="004025B0"/>
    <w:rsid w:val="00404B53"/>
    <w:rsid w:val="004064E8"/>
    <w:rsid w:val="00407411"/>
    <w:rsid w:val="004260DC"/>
    <w:rsid w:val="00431AB7"/>
    <w:rsid w:val="00446F41"/>
    <w:rsid w:val="004503C0"/>
    <w:rsid w:val="00451F3B"/>
    <w:rsid w:val="00457030"/>
    <w:rsid w:val="004738DD"/>
    <w:rsid w:val="00481E9B"/>
    <w:rsid w:val="00483144"/>
    <w:rsid w:val="004855A2"/>
    <w:rsid w:val="00492047"/>
    <w:rsid w:val="00495885"/>
    <w:rsid w:val="00497748"/>
    <w:rsid w:val="004A4E95"/>
    <w:rsid w:val="004B303B"/>
    <w:rsid w:val="004B4542"/>
    <w:rsid w:val="004B7669"/>
    <w:rsid w:val="004C0E4C"/>
    <w:rsid w:val="004C566F"/>
    <w:rsid w:val="004E6B3A"/>
    <w:rsid w:val="004E7127"/>
    <w:rsid w:val="004E7DD5"/>
    <w:rsid w:val="00514207"/>
    <w:rsid w:val="00527086"/>
    <w:rsid w:val="00527FB4"/>
    <w:rsid w:val="0053165C"/>
    <w:rsid w:val="00535386"/>
    <w:rsid w:val="00551DAD"/>
    <w:rsid w:val="005557DA"/>
    <w:rsid w:val="005754F7"/>
    <w:rsid w:val="00582453"/>
    <w:rsid w:val="00586FEC"/>
    <w:rsid w:val="00590282"/>
    <w:rsid w:val="00591FE3"/>
    <w:rsid w:val="00595BD6"/>
    <w:rsid w:val="005A15E5"/>
    <w:rsid w:val="005A45C5"/>
    <w:rsid w:val="005A70A0"/>
    <w:rsid w:val="005B30B1"/>
    <w:rsid w:val="005C2135"/>
    <w:rsid w:val="005C4665"/>
    <w:rsid w:val="005C64B1"/>
    <w:rsid w:val="005D2EE6"/>
    <w:rsid w:val="005E32D0"/>
    <w:rsid w:val="005E481D"/>
    <w:rsid w:val="005E5096"/>
    <w:rsid w:val="005F1197"/>
    <w:rsid w:val="005F12E9"/>
    <w:rsid w:val="005F292D"/>
    <w:rsid w:val="005F6E74"/>
    <w:rsid w:val="006045E6"/>
    <w:rsid w:val="00621000"/>
    <w:rsid w:val="00621D44"/>
    <w:rsid w:val="00624263"/>
    <w:rsid w:val="00627689"/>
    <w:rsid w:val="00633570"/>
    <w:rsid w:val="00655884"/>
    <w:rsid w:val="00655E71"/>
    <w:rsid w:val="006639FA"/>
    <w:rsid w:val="0067244B"/>
    <w:rsid w:val="00674F0C"/>
    <w:rsid w:val="00680B50"/>
    <w:rsid w:val="006830D7"/>
    <w:rsid w:val="006A1168"/>
    <w:rsid w:val="006A77B6"/>
    <w:rsid w:val="006B3E70"/>
    <w:rsid w:val="006B4BD5"/>
    <w:rsid w:val="006B68BD"/>
    <w:rsid w:val="006C44B6"/>
    <w:rsid w:val="006C564A"/>
    <w:rsid w:val="006C6585"/>
    <w:rsid w:val="006D05C0"/>
    <w:rsid w:val="006D1EFE"/>
    <w:rsid w:val="006E73F5"/>
    <w:rsid w:val="006F6990"/>
    <w:rsid w:val="00702DDE"/>
    <w:rsid w:val="00703D00"/>
    <w:rsid w:val="007043B9"/>
    <w:rsid w:val="007049E8"/>
    <w:rsid w:val="00710150"/>
    <w:rsid w:val="00713267"/>
    <w:rsid w:val="00713649"/>
    <w:rsid w:val="0071443D"/>
    <w:rsid w:val="00716789"/>
    <w:rsid w:val="00721B17"/>
    <w:rsid w:val="007244E7"/>
    <w:rsid w:val="007340EF"/>
    <w:rsid w:val="00751E55"/>
    <w:rsid w:val="00754072"/>
    <w:rsid w:val="00757814"/>
    <w:rsid w:val="0075781E"/>
    <w:rsid w:val="00761E62"/>
    <w:rsid w:val="007674C2"/>
    <w:rsid w:val="007815BA"/>
    <w:rsid w:val="0079115E"/>
    <w:rsid w:val="00794664"/>
    <w:rsid w:val="007A0D1B"/>
    <w:rsid w:val="007A7081"/>
    <w:rsid w:val="007B428D"/>
    <w:rsid w:val="007B787D"/>
    <w:rsid w:val="007C0D2B"/>
    <w:rsid w:val="007C12E7"/>
    <w:rsid w:val="007C2939"/>
    <w:rsid w:val="007C43C4"/>
    <w:rsid w:val="007D247F"/>
    <w:rsid w:val="007E2EFE"/>
    <w:rsid w:val="007F2941"/>
    <w:rsid w:val="007F55AE"/>
    <w:rsid w:val="00811320"/>
    <w:rsid w:val="00811E49"/>
    <w:rsid w:val="00812D7B"/>
    <w:rsid w:val="00816183"/>
    <w:rsid w:val="00816CD8"/>
    <w:rsid w:val="00826497"/>
    <w:rsid w:val="008270F1"/>
    <w:rsid w:val="008330EE"/>
    <w:rsid w:val="00837D57"/>
    <w:rsid w:val="00842E28"/>
    <w:rsid w:val="00845DA8"/>
    <w:rsid w:val="00852BEB"/>
    <w:rsid w:val="008558FF"/>
    <w:rsid w:val="00861A94"/>
    <w:rsid w:val="008636A1"/>
    <w:rsid w:val="00890429"/>
    <w:rsid w:val="008A6AF1"/>
    <w:rsid w:val="008B1366"/>
    <w:rsid w:val="008B535B"/>
    <w:rsid w:val="008C1C45"/>
    <w:rsid w:val="008C5F15"/>
    <w:rsid w:val="008D5DFC"/>
    <w:rsid w:val="008F2F60"/>
    <w:rsid w:val="008F6110"/>
    <w:rsid w:val="008F6D5B"/>
    <w:rsid w:val="008F761C"/>
    <w:rsid w:val="00900A3D"/>
    <w:rsid w:val="009038E7"/>
    <w:rsid w:val="00906FC6"/>
    <w:rsid w:val="00917969"/>
    <w:rsid w:val="00926457"/>
    <w:rsid w:val="009266A5"/>
    <w:rsid w:val="00934C83"/>
    <w:rsid w:val="00936A25"/>
    <w:rsid w:val="00937743"/>
    <w:rsid w:val="00941B4A"/>
    <w:rsid w:val="009424F6"/>
    <w:rsid w:val="00943E8E"/>
    <w:rsid w:val="009464E4"/>
    <w:rsid w:val="00951F3B"/>
    <w:rsid w:val="009524A1"/>
    <w:rsid w:val="0096224F"/>
    <w:rsid w:val="00971CE4"/>
    <w:rsid w:val="009748CC"/>
    <w:rsid w:val="00980941"/>
    <w:rsid w:val="009A0483"/>
    <w:rsid w:val="009A6341"/>
    <w:rsid w:val="009B004D"/>
    <w:rsid w:val="009C7C32"/>
    <w:rsid w:val="009D6AB2"/>
    <w:rsid w:val="009E1740"/>
    <w:rsid w:val="00A139A7"/>
    <w:rsid w:val="00A25AE3"/>
    <w:rsid w:val="00A30D51"/>
    <w:rsid w:val="00A35AEB"/>
    <w:rsid w:val="00A4173D"/>
    <w:rsid w:val="00A42E58"/>
    <w:rsid w:val="00A45CB8"/>
    <w:rsid w:val="00A512EE"/>
    <w:rsid w:val="00A53060"/>
    <w:rsid w:val="00A647B1"/>
    <w:rsid w:val="00A6548B"/>
    <w:rsid w:val="00A76B55"/>
    <w:rsid w:val="00A877B4"/>
    <w:rsid w:val="00A906E3"/>
    <w:rsid w:val="00A96162"/>
    <w:rsid w:val="00AA1FD3"/>
    <w:rsid w:val="00AB23FC"/>
    <w:rsid w:val="00AB490A"/>
    <w:rsid w:val="00AB5544"/>
    <w:rsid w:val="00AC0383"/>
    <w:rsid w:val="00AC73BA"/>
    <w:rsid w:val="00AE43A4"/>
    <w:rsid w:val="00AF43B0"/>
    <w:rsid w:val="00AF4646"/>
    <w:rsid w:val="00B01EE7"/>
    <w:rsid w:val="00B11C80"/>
    <w:rsid w:val="00B1229D"/>
    <w:rsid w:val="00B25DA2"/>
    <w:rsid w:val="00B32F77"/>
    <w:rsid w:val="00B35451"/>
    <w:rsid w:val="00B4053F"/>
    <w:rsid w:val="00B543E8"/>
    <w:rsid w:val="00B62D95"/>
    <w:rsid w:val="00B6315B"/>
    <w:rsid w:val="00B636EA"/>
    <w:rsid w:val="00B76F4B"/>
    <w:rsid w:val="00B77C25"/>
    <w:rsid w:val="00B83F0E"/>
    <w:rsid w:val="00BC0972"/>
    <w:rsid w:val="00BC543C"/>
    <w:rsid w:val="00BC65E4"/>
    <w:rsid w:val="00BF1537"/>
    <w:rsid w:val="00BF7617"/>
    <w:rsid w:val="00C022C1"/>
    <w:rsid w:val="00C11083"/>
    <w:rsid w:val="00C11C2A"/>
    <w:rsid w:val="00C13114"/>
    <w:rsid w:val="00C13652"/>
    <w:rsid w:val="00C14FB9"/>
    <w:rsid w:val="00C26F48"/>
    <w:rsid w:val="00C26FA7"/>
    <w:rsid w:val="00C310DC"/>
    <w:rsid w:val="00C42F0D"/>
    <w:rsid w:val="00C45868"/>
    <w:rsid w:val="00C46F64"/>
    <w:rsid w:val="00C566B9"/>
    <w:rsid w:val="00C60DED"/>
    <w:rsid w:val="00C6509E"/>
    <w:rsid w:val="00C656F7"/>
    <w:rsid w:val="00C81106"/>
    <w:rsid w:val="00C85BB2"/>
    <w:rsid w:val="00C864C7"/>
    <w:rsid w:val="00C93505"/>
    <w:rsid w:val="00C9472C"/>
    <w:rsid w:val="00C95F1F"/>
    <w:rsid w:val="00CA731E"/>
    <w:rsid w:val="00CC313C"/>
    <w:rsid w:val="00CD21E2"/>
    <w:rsid w:val="00CD2D40"/>
    <w:rsid w:val="00CD76C1"/>
    <w:rsid w:val="00CE1C04"/>
    <w:rsid w:val="00CE6DAF"/>
    <w:rsid w:val="00CF472F"/>
    <w:rsid w:val="00D05DF2"/>
    <w:rsid w:val="00D10EC0"/>
    <w:rsid w:val="00D1551E"/>
    <w:rsid w:val="00D40296"/>
    <w:rsid w:val="00D503E3"/>
    <w:rsid w:val="00D51651"/>
    <w:rsid w:val="00D570FC"/>
    <w:rsid w:val="00D5738A"/>
    <w:rsid w:val="00D64516"/>
    <w:rsid w:val="00D809A4"/>
    <w:rsid w:val="00D865DE"/>
    <w:rsid w:val="00D97406"/>
    <w:rsid w:val="00DA49D2"/>
    <w:rsid w:val="00DB2E4A"/>
    <w:rsid w:val="00DB7F64"/>
    <w:rsid w:val="00DC0774"/>
    <w:rsid w:val="00DC77E7"/>
    <w:rsid w:val="00DD1045"/>
    <w:rsid w:val="00DD2EDD"/>
    <w:rsid w:val="00DD304B"/>
    <w:rsid w:val="00DD7DDC"/>
    <w:rsid w:val="00DE2368"/>
    <w:rsid w:val="00DE2C46"/>
    <w:rsid w:val="00DE6E04"/>
    <w:rsid w:val="00DF1B51"/>
    <w:rsid w:val="00DF3C58"/>
    <w:rsid w:val="00DF3EF3"/>
    <w:rsid w:val="00DF47F6"/>
    <w:rsid w:val="00DF6B6A"/>
    <w:rsid w:val="00DF71E0"/>
    <w:rsid w:val="00E02E8E"/>
    <w:rsid w:val="00E11673"/>
    <w:rsid w:val="00E134E0"/>
    <w:rsid w:val="00E22FE2"/>
    <w:rsid w:val="00E24FE1"/>
    <w:rsid w:val="00E26D20"/>
    <w:rsid w:val="00E31EC1"/>
    <w:rsid w:val="00E42904"/>
    <w:rsid w:val="00E429DD"/>
    <w:rsid w:val="00E449E8"/>
    <w:rsid w:val="00E46422"/>
    <w:rsid w:val="00E54D26"/>
    <w:rsid w:val="00E60610"/>
    <w:rsid w:val="00E66890"/>
    <w:rsid w:val="00E8302D"/>
    <w:rsid w:val="00EA25D2"/>
    <w:rsid w:val="00EA3E78"/>
    <w:rsid w:val="00EB1704"/>
    <w:rsid w:val="00EC78A2"/>
    <w:rsid w:val="00ED6B28"/>
    <w:rsid w:val="00EE0E69"/>
    <w:rsid w:val="00EE64AF"/>
    <w:rsid w:val="00EE72BB"/>
    <w:rsid w:val="00EF4BE3"/>
    <w:rsid w:val="00EF709B"/>
    <w:rsid w:val="00F02AE3"/>
    <w:rsid w:val="00F02B78"/>
    <w:rsid w:val="00F11CF7"/>
    <w:rsid w:val="00F260ED"/>
    <w:rsid w:val="00F31A00"/>
    <w:rsid w:val="00F37E99"/>
    <w:rsid w:val="00F45DAD"/>
    <w:rsid w:val="00F52A82"/>
    <w:rsid w:val="00F66E06"/>
    <w:rsid w:val="00F774F6"/>
    <w:rsid w:val="00F857A0"/>
    <w:rsid w:val="00FA2933"/>
    <w:rsid w:val="00FA3022"/>
    <w:rsid w:val="00FA5ED7"/>
    <w:rsid w:val="00FA7914"/>
    <w:rsid w:val="00FB1185"/>
    <w:rsid w:val="00FB63C6"/>
    <w:rsid w:val="00FC2467"/>
    <w:rsid w:val="00FC6772"/>
    <w:rsid w:val="00FD08FD"/>
    <w:rsid w:val="00FD2470"/>
    <w:rsid w:val="00FD4351"/>
    <w:rsid w:val="00FD4AB4"/>
    <w:rsid w:val="00FD6AEA"/>
    <w:rsid w:val="00FE2542"/>
    <w:rsid w:val="00FF4F8F"/>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8EEC1-E567-4D91-A2A8-24D9425A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50"/>
  </w:style>
  <w:style w:type="paragraph" w:styleId="2">
    <w:name w:val="heading 2"/>
    <w:basedOn w:val="a"/>
    <w:next w:val="a"/>
    <w:link w:val="20"/>
    <w:uiPriority w:val="9"/>
    <w:semiHidden/>
    <w:unhideWhenUsed/>
    <w:qFormat/>
    <w:rsid w:val="00244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DB7F64"/>
    <w:rPr>
      <w:color w:val="0000FF" w:themeColor="hyperlink"/>
      <w:u w:val="single"/>
    </w:rPr>
  </w:style>
  <w:style w:type="character" w:customStyle="1" w:styleId="20">
    <w:name w:val="Заголовок 2 Знак"/>
    <w:basedOn w:val="a0"/>
    <w:link w:val="2"/>
    <w:rsid w:val="002447C3"/>
    <w:rPr>
      <w:rFonts w:asciiTheme="majorHAnsi" w:eastAsiaTheme="majorEastAsia" w:hAnsiTheme="majorHAnsi" w:cstheme="majorBidi"/>
      <w:b/>
      <w:bCs/>
      <w:color w:val="4F81BD" w:themeColor="accent1"/>
      <w:sz w:val="26"/>
      <w:szCs w:val="26"/>
    </w:rPr>
  </w:style>
  <w:style w:type="table" w:styleId="af2">
    <w:name w:val="Table Grid"/>
    <w:basedOn w:val="a1"/>
    <w:uiPriority w:val="59"/>
    <w:rsid w:val="00C4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754F7"/>
  </w:style>
  <w:style w:type="paragraph" w:styleId="af3">
    <w:name w:val="Body Text"/>
    <w:basedOn w:val="a"/>
    <w:link w:val="af4"/>
    <w:rsid w:val="005557DA"/>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f4">
    <w:name w:val="Основной текст Знак"/>
    <w:basedOn w:val="a0"/>
    <w:link w:val="af3"/>
    <w:rsid w:val="005557DA"/>
    <w:rPr>
      <w:rFonts w:ascii="Times New Roman" w:eastAsia="Lucida Sans Unicode" w:hAnsi="Times New Roman" w:cs="Mangal"/>
      <w:kern w:val="1"/>
      <w:sz w:val="28"/>
      <w:szCs w:val="24"/>
      <w:lang w:eastAsia="hi-IN" w:bidi="hi-IN"/>
    </w:rPr>
  </w:style>
  <w:style w:type="character" w:customStyle="1" w:styleId="WW8Num1z8">
    <w:name w:val="WW8Num1z8"/>
    <w:rsid w:val="00431AB7"/>
  </w:style>
  <w:style w:type="paragraph" w:customStyle="1" w:styleId="1">
    <w:name w:val="Название1"/>
    <w:basedOn w:val="a"/>
    <w:next w:val="af3"/>
    <w:rsid w:val="00DA49D2"/>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f5">
    <w:name w:val="Содержимое таблицы"/>
    <w:basedOn w:val="a"/>
    <w:rsid w:val="00DA49D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650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90676935">
      <w:bodyDiv w:val="1"/>
      <w:marLeft w:val="0"/>
      <w:marRight w:val="0"/>
      <w:marTop w:val="0"/>
      <w:marBottom w:val="0"/>
      <w:divBdr>
        <w:top w:val="none" w:sz="0" w:space="0" w:color="auto"/>
        <w:left w:val="none" w:sz="0" w:space="0" w:color="auto"/>
        <w:bottom w:val="none" w:sz="0" w:space="0" w:color="auto"/>
        <w:right w:val="none" w:sz="0" w:space="0" w:color="auto"/>
      </w:divBdr>
    </w:div>
    <w:div w:id="15710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AC32E0CCD5ED0F7608436B4E74F5519E8CCF1896D4162EC7CCCFB5FCDc8N7H"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5634162EC7CCCFB5FCDc8N7H" TargetMode="External"/><Relationship Id="rId17" Type="http://schemas.openxmlformats.org/officeDocument/2006/relationships/hyperlink" Target="consultantplus://offline/ref=8AC32E0CCD5ED0F7608429A5F24F5519EBCBF489604462EC7CCCFB5FCD87D3E58BAB1312A524051Fc4N6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32E0CCD5ED0F7608436B4E74F5519E8CCF181644362EC7CCCFB5FCD87D3E58BAB1312A524071Fc4N3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hyperlink" Target="consultantplus://offline/ref=9B7E996083D4DFCDCA2596BC977032379A698DDDDED0D45B56983D890C057B9612F954746A2484BB8C452144DApDc5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7993-D03C-4BA9-B8BC-D15D5BF1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12155</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2023-08-04T09:44:00Z</cp:lastPrinted>
  <dcterms:created xsi:type="dcterms:W3CDTF">2023-08-09T10:28:00Z</dcterms:created>
  <dcterms:modified xsi:type="dcterms:W3CDTF">2023-08-09T10:28:00Z</dcterms:modified>
</cp:coreProperties>
</file>